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8053B" w14:textId="77777777" w:rsidR="006E158A" w:rsidRPr="00FB239B" w:rsidRDefault="006E158A" w:rsidP="006E15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Hlk35595112"/>
      <w:bookmarkEnd w:id="0"/>
      <w:r w:rsidRPr="00FB239B">
        <w:rPr>
          <w:rFonts w:ascii="Times New Roman" w:hAnsi="Times New Roman" w:cs="Times New Roman"/>
          <w:b/>
        </w:rPr>
        <w:t>ПРАВИЛА</w:t>
      </w:r>
    </w:p>
    <w:p w14:paraId="59CDA2CA" w14:textId="77777777" w:rsidR="006E158A" w:rsidRPr="004E3CAA" w:rsidRDefault="006E158A" w:rsidP="006E15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3CAA">
        <w:rPr>
          <w:rFonts w:ascii="Times New Roman" w:hAnsi="Times New Roman" w:cs="Times New Roman"/>
          <w:b/>
        </w:rPr>
        <w:t>проведения стимулирующего мероприятия</w:t>
      </w:r>
    </w:p>
    <w:p w14:paraId="14F70863" w14:textId="3B48FC60" w:rsidR="006E158A" w:rsidRPr="004E3CAA" w:rsidRDefault="00EB4B0D" w:rsidP="00AA0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3CAA">
        <w:rPr>
          <w:rFonts w:ascii="Times New Roman" w:hAnsi="Times New Roman" w:cs="Times New Roman"/>
          <w:b/>
        </w:rPr>
        <w:t>«</w:t>
      </w:r>
      <w:r w:rsidR="004E3CAA" w:rsidRPr="004E3CAA">
        <w:rPr>
          <w:rFonts w:ascii="Times New Roman" w:hAnsi="Times New Roman" w:cs="Times New Roman"/>
          <w:b/>
        </w:rPr>
        <w:t xml:space="preserve">Покупай </w:t>
      </w:r>
      <w:r w:rsidR="004E3CAA" w:rsidRPr="004E3CAA">
        <w:rPr>
          <w:rFonts w:ascii="Times New Roman" w:hAnsi="Times New Roman" w:cs="Times New Roman"/>
          <w:b/>
          <w:lang w:val="en-US"/>
        </w:rPr>
        <w:t>Cheetos</w:t>
      </w:r>
      <w:r w:rsidR="004E3CAA" w:rsidRPr="004E3CAA">
        <w:rPr>
          <w:rFonts w:ascii="Times New Roman" w:hAnsi="Times New Roman" w:cs="Times New Roman"/>
          <w:b/>
        </w:rPr>
        <w:t xml:space="preserve"> – выигрывай </w:t>
      </w:r>
      <w:proofErr w:type="gramStart"/>
      <w:r w:rsidR="004E3CAA" w:rsidRPr="004E3CAA">
        <w:rPr>
          <w:rFonts w:ascii="Times New Roman" w:hAnsi="Times New Roman" w:cs="Times New Roman"/>
          <w:b/>
        </w:rPr>
        <w:t>призы</w:t>
      </w:r>
      <w:r w:rsidR="00144440" w:rsidRPr="004E3CAA">
        <w:rPr>
          <w:rFonts w:ascii="Times New Roman" w:hAnsi="Times New Roman" w:cs="Times New Roman"/>
          <w:b/>
        </w:rPr>
        <w:t xml:space="preserve">» </w:t>
      </w:r>
      <w:r w:rsidR="00365089" w:rsidRPr="004E3CAA">
        <w:rPr>
          <w:rFonts w:ascii="Times New Roman" w:hAnsi="Times New Roman" w:cs="Times New Roman"/>
          <w:b/>
        </w:rPr>
        <w:t xml:space="preserve"> торговой</w:t>
      </w:r>
      <w:proofErr w:type="gramEnd"/>
      <w:r w:rsidR="00365089" w:rsidRPr="004E3CAA">
        <w:rPr>
          <w:rFonts w:ascii="Times New Roman" w:hAnsi="Times New Roman" w:cs="Times New Roman"/>
          <w:b/>
        </w:rPr>
        <w:t xml:space="preserve"> сети «</w:t>
      </w:r>
      <w:r w:rsidR="00511AD1" w:rsidRPr="004E3CAA">
        <w:rPr>
          <w:rFonts w:ascii="Times New Roman" w:hAnsi="Times New Roman" w:cs="Times New Roman"/>
          <w:b/>
        </w:rPr>
        <w:t>Командор</w:t>
      </w:r>
      <w:r w:rsidR="005437E8" w:rsidRPr="004E3CAA">
        <w:rPr>
          <w:rFonts w:ascii="Times New Roman" w:hAnsi="Times New Roman" w:cs="Times New Roman"/>
          <w:b/>
        </w:rPr>
        <w:t>»</w:t>
      </w:r>
    </w:p>
    <w:p w14:paraId="5C5E7F58" w14:textId="77777777" w:rsidR="00365089" w:rsidRPr="004E3CAA" w:rsidRDefault="00365089" w:rsidP="007036E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4096EF7" w14:textId="0E8BBFA8" w:rsidR="006E158A" w:rsidRPr="00F82B91" w:rsidRDefault="004F12F8" w:rsidP="00DE05E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E3CAA">
        <w:rPr>
          <w:rFonts w:ascii="Times New Roman" w:hAnsi="Times New Roman" w:cs="Times New Roman"/>
        </w:rPr>
        <w:t xml:space="preserve">Стимулирующее мероприятие под названием </w:t>
      </w:r>
      <w:r w:rsidR="00EB4B0D" w:rsidRPr="004E3CAA">
        <w:rPr>
          <w:rFonts w:ascii="Times New Roman" w:hAnsi="Times New Roman" w:cs="Times New Roman"/>
          <w:b/>
        </w:rPr>
        <w:t>«</w:t>
      </w:r>
      <w:r w:rsidR="004E3CAA" w:rsidRPr="004E3CAA">
        <w:rPr>
          <w:rFonts w:ascii="Times New Roman" w:hAnsi="Times New Roman" w:cs="Times New Roman"/>
          <w:b/>
        </w:rPr>
        <w:t xml:space="preserve">Покупай </w:t>
      </w:r>
      <w:r w:rsidR="004E3CAA" w:rsidRPr="004E3CAA">
        <w:rPr>
          <w:rFonts w:ascii="Times New Roman" w:hAnsi="Times New Roman" w:cs="Times New Roman"/>
          <w:b/>
          <w:lang w:val="en-US"/>
        </w:rPr>
        <w:t>Cheetos</w:t>
      </w:r>
      <w:r w:rsidR="004E3CAA" w:rsidRPr="004E3CAA">
        <w:rPr>
          <w:rFonts w:ascii="Times New Roman" w:hAnsi="Times New Roman" w:cs="Times New Roman"/>
          <w:b/>
        </w:rPr>
        <w:t xml:space="preserve"> – выигрывай призы</w:t>
      </w:r>
      <w:r w:rsidR="00511AD1" w:rsidRPr="004E3CAA">
        <w:rPr>
          <w:rFonts w:ascii="Times New Roman" w:hAnsi="Times New Roman" w:cs="Times New Roman"/>
          <w:b/>
        </w:rPr>
        <w:t>»</w:t>
      </w:r>
      <w:r w:rsidR="00EA39C4" w:rsidRPr="004E3CAA">
        <w:rPr>
          <w:rFonts w:ascii="Times New Roman" w:hAnsi="Times New Roman" w:cs="Times New Roman"/>
          <w:b/>
        </w:rPr>
        <w:t xml:space="preserve"> в</w:t>
      </w:r>
      <w:r w:rsidR="00AA0815" w:rsidRPr="00365089">
        <w:rPr>
          <w:rFonts w:ascii="Times New Roman" w:hAnsi="Times New Roman" w:cs="Times New Roman"/>
          <w:b/>
        </w:rPr>
        <w:t xml:space="preserve"> торговой сети «</w:t>
      </w:r>
      <w:r w:rsidR="00511AD1">
        <w:rPr>
          <w:rFonts w:ascii="Times New Roman" w:hAnsi="Times New Roman" w:cs="Times New Roman"/>
          <w:b/>
        </w:rPr>
        <w:t>Командор</w:t>
      </w:r>
      <w:r w:rsidR="005473C4">
        <w:rPr>
          <w:rFonts w:ascii="Times New Roman" w:hAnsi="Times New Roman" w:cs="Times New Roman"/>
          <w:b/>
        </w:rPr>
        <w:t>»</w:t>
      </w:r>
      <w:r w:rsidR="002113C7" w:rsidRPr="002113C7">
        <w:rPr>
          <w:rFonts w:ascii="Times New Roman" w:hAnsi="Times New Roman" w:cs="Times New Roman"/>
          <w:b/>
        </w:rPr>
        <w:t xml:space="preserve"> </w:t>
      </w:r>
      <w:r w:rsidRPr="00FB239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далее - </w:t>
      </w:r>
      <w:r w:rsidRPr="00FB239B">
        <w:rPr>
          <w:rFonts w:ascii="Times New Roman" w:hAnsi="Times New Roman" w:cs="Times New Roman"/>
        </w:rPr>
        <w:t xml:space="preserve">«Акция») </w:t>
      </w:r>
      <w:r w:rsidR="006E158A" w:rsidRPr="00FB239B">
        <w:rPr>
          <w:rFonts w:ascii="Times New Roman" w:hAnsi="Times New Roman" w:cs="Times New Roman"/>
        </w:rPr>
        <w:t>проводится с целью формирования и поддержания интереса к продукции под товарным знаком</w:t>
      </w:r>
      <w:r w:rsidR="00EB4B0D">
        <w:rPr>
          <w:rFonts w:ascii="Times New Roman" w:hAnsi="Times New Roman" w:cs="Times New Roman"/>
        </w:rPr>
        <w:t xml:space="preserve"> </w:t>
      </w:r>
      <w:r w:rsidR="00EB4B0D">
        <w:rPr>
          <w:rFonts w:ascii="Times New Roman" w:hAnsi="Times New Roman" w:cs="Times New Roman"/>
          <w:lang w:val="en-US"/>
        </w:rPr>
        <w:t>Cheetos</w:t>
      </w:r>
      <w:r w:rsidR="006E158A" w:rsidRPr="00FB239B">
        <w:rPr>
          <w:rFonts w:ascii="Times New Roman" w:hAnsi="Times New Roman" w:cs="Times New Roman"/>
        </w:rPr>
        <w:t>, а также стимулирования ее продаж на российском рынке. Призовой фонд Акции формируется за счет Организатора Акции.</w:t>
      </w:r>
      <w:r w:rsidR="006E158A">
        <w:rPr>
          <w:rFonts w:ascii="Times New Roman" w:hAnsi="Times New Roman" w:cs="Times New Roman"/>
        </w:rPr>
        <w:t xml:space="preserve"> </w:t>
      </w:r>
      <w:r w:rsidR="006E158A" w:rsidRPr="00FB239B">
        <w:rPr>
          <w:rFonts w:ascii="Times New Roman" w:hAnsi="Times New Roman" w:cs="Times New Roman"/>
        </w:rPr>
        <w:t>Принимая участие в Рекламной Акции, Участники полностью соглашаются</w:t>
      </w:r>
      <w:r w:rsidR="006E158A">
        <w:rPr>
          <w:rFonts w:ascii="Times New Roman" w:hAnsi="Times New Roman" w:cs="Times New Roman"/>
        </w:rPr>
        <w:t xml:space="preserve"> с настоящими правилами (далее -</w:t>
      </w:r>
      <w:r w:rsidR="006E158A" w:rsidRPr="00FB239B">
        <w:rPr>
          <w:rFonts w:ascii="Times New Roman" w:hAnsi="Times New Roman" w:cs="Times New Roman"/>
        </w:rPr>
        <w:t xml:space="preserve"> «Правила»).</w:t>
      </w:r>
    </w:p>
    <w:p w14:paraId="58F2F1FD" w14:textId="77777777" w:rsidR="006E158A" w:rsidRDefault="006E158A" w:rsidP="0099742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3A6534" w14:textId="77777777" w:rsidR="006E158A" w:rsidRPr="00FB239B" w:rsidRDefault="006E158A" w:rsidP="006E15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</w:t>
      </w:r>
      <w:r w:rsidRPr="00FB239B">
        <w:rPr>
          <w:rFonts w:ascii="Times New Roman" w:hAnsi="Times New Roman" w:cs="Times New Roman"/>
          <w:b/>
          <w:bCs/>
        </w:rPr>
        <w:t>Основные определения</w:t>
      </w:r>
    </w:p>
    <w:p w14:paraId="0A49641F" w14:textId="1A15D69E" w:rsidR="006E158A" w:rsidRDefault="006E158A" w:rsidP="006E15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1" w:name="_Hlk30079161"/>
      <w:r w:rsidRPr="00FB239B">
        <w:rPr>
          <w:rFonts w:ascii="Times New Roman" w:hAnsi="Times New Roman" w:cs="Times New Roman"/>
          <w:b/>
        </w:rPr>
        <w:t>Организатор Акции</w:t>
      </w:r>
      <w:r w:rsidRPr="00FB239B">
        <w:rPr>
          <w:rFonts w:ascii="Times New Roman" w:hAnsi="Times New Roman" w:cs="Times New Roman"/>
        </w:rPr>
        <w:t xml:space="preserve">: Организатором Акции, то есть юридическим лицом, созданным в соответствии с законодательством Российской Федерации, организующим проведение Акции, является </w:t>
      </w:r>
      <w:r w:rsidR="00BA5E20" w:rsidRPr="00BA5E20">
        <w:rPr>
          <w:rFonts w:ascii="Times New Roman" w:hAnsi="Times New Roman" w:cs="Times New Roman"/>
        </w:rPr>
        <w:t>ООО «</w:t>
      </w:r>
      <w:proofErr w:type="spellStart"/>
      <w:r w:rsidR="00BA5E20" w:rsidRPr="00BA5E20">
        <w:rPr>
          <w:rFonts w:ascii="Times New Roman" w:hAnsi="Times New Roman" w:cs="Times New Roman"/>
        </w:rPr>
        <w:t>ПепсиКо</w:t>
      </w:r>
      <w:proofErr w:type="spellEnd"/>
      <w:r w:rsidR="00BA5E20" w:rsidRPr="00BA5E20">
        <w:rPr>
          <w:rFonts w:ascii="Times New Roman" w:hAnsi="Times New Roman" w:cs="Times New Roman"/>
        </w:rPr>
        <w:t xml:space="preserve"> </w:t>
      </w:r>
      <w:proofErr w:type="spellStart"/>
      <w:r w:rsidR="00BA5E20" w:rsidRPr="00BA5E20">
        <w:rPr>
          <w:rFonts w:ascii="Times New Roman" w:hAnsi="Times New Roman" w:cs="Times New Roman"/>
        </w:rPr>
        <w:t>Холдингс</w:t>
      </w:r>
      <w:proofErr w:type="spellEnd"/>
      <w:r w:rsidR="00BA5E20" w:rsidRPr="00BA5E20">
        <w:rPr>
          <w:rFonts w:ascii="Times New Roman" w:hAnsi="Times New Roman" w:cs="Times New Roman"/>
        </w:rPr>
        <w:t>»</w:t>
      </w:r>
      <w:r w:rsidR="00BA5E20">
        <w:rPr>
          <w:rFonts w:ascii="Times New Roman" w:hAnsi="Times New Roman" w:cs="Times New Roman"/>
        </w:rPr>
        <w:t>.</w:t>
      </w:r>
    </w:p>
    <w:p w14:paraId="3C929FDA" w14:textId="574B4799" w:rsidR="006E158A" w:rsidRDefault="006E158A" w:rsidP="00A7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239B">
        <w:rPr>
          <w:rFonts w:ascii="Times New Roman" w:hAnsi="Times New Roman" w:cs="Times New Roman"/>
        </w:rPr>
        <w:t>Юридический адрес:</w:t>
      </w:r>
      <w:r w:rsidR="00BA5E20">
        <w:t xml:space="preserve"> </w:t>
      </w:r>
      <w:r w:rsidR="00BA5E20" w:rsidRPr="00BA5E20">
        <w:rPr>
          <w:rFonts w:ascii="Times New Roman" w:hAnsi="Times New Roman" w:cs="Times New Roman"/>
        </w:rPr>
        <w:t>141580, Московская обл.</w:t>
      </w:r>
      <w:r w:rsidR="001F59A7">
        <w:rPr>
          <w:rFonts w:ascii="Times New Roman" w:hAnsi="Times New Roman" w:cs="Times New Roman"/>
        </w:rPr>
        <w:t>, г. Солнечногорск</w:t>
      </w:r>
      <w:r w:rsidR="00BA5E20" w:rsidRPr="00BA5E20">
        <w:rPr>
          <w:rFonts w:ascii="Times New Roman" w:hAnsi="Times New Roman" w:cs="Times New Roman"/>
        </w:rPr>
        <w:t>, территория свободной</w:t>
      </w:r>
      <w:r w:rsidR="00BA5E20">
        <w:rPr>
          <w:rFonts w:ascii="Times New Roman" w:hAnsi="Times New Roman" w:cs="Times New Roman"/>
        </w:rPr>
        <w:t xml:space="preserve"> </w:t>
      </w:r>
      <w:r w:rsidR="00BA5E20" w:rsidRPr="00BA5E20">
        <w:rPr>
          <w:rFonts w:ascii="Times New Roman" w:hAnsi="Times New Roman" w:cs="Times New Roman"/>
        </w:rPr>
        <w:t>экономической зоны “</w:t>
      </w:r>
      <w:proofErr w:type="spellStart"/>
      <w:r w:rsidR="00BA5E20" w:rsidRPr="00BA5E20">
        <w:rPr>
          <w:rFonts w:ascii="Times New Roman" w:hAnsi="Times New Roman" w:cs="Times New Roman"/>
        </w:rPr>
        <w:t>Шерризон</w:t>
      </w:r>
      <w:proofErr w:type="spellEnd"/>
      <w:r w:rsidR="00BA5E20" w:rsidRPr="00BA5E20">
        <w:rPr>
          <w:rFonts w:ascii="Times New Roman" w:hAnsi="Times New Roman" w:cs="Times New Roman"/>
        </w:rPr>
        <w:t>”, строение 1</w:t>
      </w:r>
      <w:r w:rsidRPr="00FB239B">
        <w:rPr>
          <w:rFonts w:ascii="Times New Roman" w:hAnsi="Times New Roman" w:cs="Times New Roman"/>
        </w:rPr>
        <w:t xml:space="preserve">; </w:t>
      </w:r>
    </w:p>
    <w:p w14:paraId="600B3693" w14:textId="17880CA7" w:rsidR="006E158A" w:rsidRDefault="006E158A" w:rsidP="00A718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B239B">
        <w:rPr>
          <w:rFonts w:ascii="Times New Roman" w:hAnsi="Times New Roman" w:cs="Times New Roman"/>
        </w:rPr>
        <w:t xml:space="preserve">ИНН </w:t>
      </w:r>
      <w:r w:rsidR="00BA5E20" w:rsidRPr="00BA5E20">
        <w:rPr>
          <w:rFonts w:ascii="Times New Roman" w:hAnsi="Times New Roman" w:cs="Times New Roman"/>
        </w:rPr>
        <w:t>7705034202</w:t>
      </w:r>
      <w:r w:rsidRPr="00FB239B">
        <w:rPr>
          <w:rFonts w:ascii="Times New Roman" w:hAnsi="Times New Roman" w:cs="Times New Roman"/>
        </w:rPr>
        <w:t xml:space="preserve">; </w:t>
      </w:r>
    </w:p>
    <w:p w14:paraId="29399113" w14:textId="2243E40F" w:rsidR="006E158A" w:rsidRDefault="006E158A" w:rsidP="00A718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B239B">
        <w:rPr>
          <w:rFonts w:ascii="Times New Roman" w:hAnsi="Times New Roman" w:cs="Times New Roman"/>
        </w:rPr>
        <w:t xml:space="preserve">КПП </w:t>
      </w:r>
      <w:r w:rsidR="00BA5E20" w:rsidRPr="00BA5E20">
        <w:rPr>
          <w:rFonts w:ascii="Times New Roman" w:hAnsi="Times New Roman" w:cs="Times New Roman"/>
        </w:rPr>
        <w:t>997150001</w:t>
      </w:r>
      <w:r w:rsidRPr="00FB239B">
        <w:rPr>
          <w:rFonts w:ascii="Times New Roman" w:hAnsi="Times New Roman" w:cs="Times New Roman"/>
        </w:rPr>
        <w:t xml:space="preserve">; </w:t>
      </w:r>
    </w:p>
    <w:p w14:paraId="195A5AC5" w14:textId="77777777" w:rsidR="00BA5E20" w:rsidRDefault="006E158A" w:rsidP="00A718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B239B">
        <w:rPr>
          <w:rFonts w:ascii="Times New Roman" w:hAnsi="Times New Roman" w:cs="Times New Roman"/>
        </w:rPr>
        <w:t xml:space="preserve">банк: </w:t>
      </w:r>
      <w:r w:rsidR="00BA5E20" w:rsidRPr="00BA5E20">
        <w:rPr>
          <w:rFonts w:ascii="Times New Roman" w:hAnsi="Times New Roman" w:cs="Times New Roman"/>
        </w:rPr>
        <w:t>АО КБ "Ситибанк" в г. Москва</w:t>
      </w:r>
      <w:r w:rsidRPr="00FB239B">
        <w:rPr>
          <w:rFonts w:ascii="Times New Roman" w:hAnsi="Times New Roman" w:cs="Times New Roman"/>
        </w:rPr>
        <w:t xml:space="preserve">, р/с </w:t>
      </w:r>
      <w:r w:rsidR="00BA5E20" w:rsidRPr="00BA5E20">
        <w:rPr>
          <w:rFonts w:ascii="Times New Roman" w:hAnsi="Times New Roman" w:cs="Times New Roman"/>
        </w:rPr>
        <w:t>40702810200700007237</w:t>
      </w:r>
      <w:r w:rsidRPr="00FB239B">
        <w:rPr>
          <w:rFonts w:ascii="Times New Roman" w:hAnsi="Times New Roman" w:cs="Times New Roman"/>
        </w:rPr>
        <w:t xml:space="preserve">, БИК </w:t>
      </w:r>
      <w:r w:rsidR="00BA5E20" w:rsidRPr="00BA5E20">
        <w:rPr>
          <w:rFonts w:ascii="Times New Roman" w:hAnsi="Times New Roman" w:cs="Times New Roman"/>
        </w:rPr>
        <w:t>044525202</w:t>
      </w:r>
      <w:r w:rsidRPr="00FB239B">
        <w:rPr>
          <w:rFonts w:ascii="Times New Roman" w:hAnsi="Times New Roman" w:cs="Times New Roman"/>
        </w:rPr>
        <w:t xml:space="preserve">, </w:t>
      </w:r>
    </w:p>
    <w:p w14:paraId="207F606B" w14:textId="49889F76" w:rsidR="006E158A" w:rsidRDefault="006E158A" w:rsidP="00A718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B239B">
        <w:rPr>
          <w:rFonts w:ascii="Times New Roman" w:hAnsi="Times New Roman" w:cs="Times New Roman"/>
        </w:rPr>
        <w:t xml:space="preserve">к/с </w:t>
      </w:r>
      <w:r w:rsidR="00BA5E20" w:rsidRPr="00BA5E20">
        <w:rPr>
          <w:rFonts w:ascii="Times New Roman" w:hAnsi="Times New Roman" w:cs="Times New Roman"/>
        </w:rPr>
        <w:t>30101810300000000202</w:t>
      </w:r>
      <w:r w:rsidRPr="00FB239B">
        <w:rPr>
          <w:rFonts w:ascii="Times New Roman" w:hAnsi="Times New Roman" w:cs="Times New Roman"/>
        </w:rPr>
        <w:t>.</w:t>
      </w:r>
    </w:p>
    <w:p w14:paraId="51A2AC88" w14:textId="02AEA491" w:rsidR="006E158A" w:rsidRPr="00BA5E20" w:rsidRDefault="006E158A" w:rsidP="00A7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239B">
        <w:rPr>
          <w:rFonts w:ascii="Times New Roman" w:hAnsi="Times New Roman" w:cs="Times New Roman"/>
          <w:b/>
        </w:rPr>
        <w:t>Оператор 1</w:t>
      </w:r>
      <w:r>
        <w:rPr>
          <w:rFonts w:ascii="Times New Roman" w:hAnsi="Times New Roman" w:cs="Times New Roman"/>
        </w:rPr>
        <w:t xml:space="preserve">: Оператором Акции, то есть </w:t>
      </w:r>
      <w:r w:rsidRPr="00FB239B">
        <w:rPr>
          <w:rFonts w:ascii="Times New Roman" w:hAnsi="Times New Roman" w:cs="Times New Roman"/>
        </w:rPr>
        <w:t xml:space="preserve">юридическим лицом, созданным в соответствии с законодательством Российской Федерации, заключившим договор с Организатором Акции на проведение Акции в его интересах и по его поручению, </w:t>
      </w:r>
      <w:r w:rsidR="00EA39C4" w:rsidRPr="00FB239B">
        <w:rPr>
          <w:rFonts w:ascii="Times New Roman" w:hAnsi="Times New Roman" w:cs="Times New Roman"/>
        </w:rPr>
        <w:t xml:space="preserve">является </w:t>
      </w:r>
      <w:r w:rsidR="00EA39C4">
        <w:rPr>
          <w:rFonts w:ascii="Times New Roman" w:hAnsi="Times New Roman" w:cs="Times New Roman"/>
        </w:rPr>
        <w:t>ООО</w:t>
      </w:r>
      <w:r w:rsidRPr="00FB23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proofErr w:type="spellStart"/>
      <w:r w:rsidR="00BA5E20" w:rsidRPr="00BA5E20">
        <w:rPr>
          <w:rFonts w:ascii="Times New Roman" w:hAnsi="Times New Roman" w:cs="Times New Roman"/>
        </w:rPr>
        <w:t>КрасПол</w:t>
      </w:r>
      <w:proofErr w:type="spellEnd"/>
      <w:r w:rsidRPr="00BA5E20">
        <w:rPr>
          <w:rFonts w:ascii="Times New Roman" w:hAnsi="Times New Roman" w:cs="Times New Roman"/>
        </w:rPr>
        <w:t>»</w:t>
      </w:r>
    </w:p>
    <w:p w14:paraId="7FB65AAA" w14:textId="3C8C396C" w:rsidR="00BA5E20" w:rsidRPr="00BA5E20" w:rsidRDefault="006E158A" w:rsidP="00A7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239B">
        <w:rPr>
          <w:rFonts w:ascii="Times New Roman" w:hAnsi="Times New Roman" w:cs="Times New Roman"/>
        </w:rPr>
        <w:t>Юридический адрес:</w:t>
      </w:r>
      <w:r w:rsidR="00BA5E20" w:rsidRPr="00BA5E20">
        <w:t xml:space="preserve"> </w:t>
      </w:r>
      <w:r w:rsidR="00BA5E20" w:rsidRPr="00BA5E20">
        <w:rPr>
          <w:rFonts w:ascii="Times New Roman" w:hAnsi="Times New Roman" w:cs="Times New Roman"/>
        </w:rPr>
        <w:t>г. Краснодар, ул. Московская 59, корпус 1.</w:t>
      </w:r>
    </w:p>
    <w:p w14:paraId="68C1B811" w14:textId="094C17C8" w:rsidR="006E158A" w:rsidRDefault="00BA5E20" w:rsidP="00BA5E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A5E20">
        <w:rPr>
          <w:rFonts w:ascii="Times New Roman" w:hAnsi="Times New Roman" w:cs="Times New Roman"/>
        </w:rPr>
        <w:t>Почтовый адрес: 350000, Россия, г. Краснодар, ул. Московская 59 корпус 1</w:t>
      </w:r>
      <w:r>
        <w:rPr>
          <w:rFonts w:ascii="Times New Roman" w:hAnsi="Times New Roman" w:cs="Times New Roman"/>
        </w:rPr>
        <w:t>;</w:t>
      </w:r>
      <w:r w:rsidR="006E158A" w:rsidRPr="00FB239B">
        <w:rPr>
          <w:rFonts w:ascii="Times New Roman" w:hAnsi="Times New Roman" w:cs="Times New Roman"/>
        </w:rPr>
        <w:t xml:space="preserve"> </w:t>
      </w:r>
    </w:p>
    <w:p w14:paraId="6ABF5C22" w14:textId="77754E1D" w:rsidR="006E158A" w:rsidRDefault="006E158A" w:rsidP="006E15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B239B">
        <w:rPr>
          <w:rFonts w:ascii="Times New Roman" w:hAnsi="Times New Roman" w:cs="Times New Roman"/>
        </w:rPr>
        <w:t xml:space="preserve">ИНН </w:t>
      </w:r>
      <w:r w:rsidR="00BA5E20" w:rsidRPr="00BA5E20">
        <w:rPr>
          <w:rFonts w:ascii="Times New Roman" w:hAnsi="Times New Roman" w:cs="Times New Roman"/>
        </w:rPr>
        <w:t>2310103987</w:t>
      </w:r>
      <w:r w:rsidRPr="00FB239B">
        <w:rPr>
          <w:rFonts w:ascii="Times New Roman" w:hAnsi="Times New Roman" w:cs="Times New Roman"/>
        </w:rPr>
        <w:t xml:space="preserve">; </w:t>
      </w:r>
    </w:p>
    <w:p w14:paraId="4A3E7D23" w14:textId="236D5B9C" w:rsidR="006E158A" w:rsidRDefault="006E158A" w:rsidP="006E15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B239B">
        <w:rPr>
          <w:rFonts w:ascii="Times New Roman" w:hAnsi="Times New Roman" w:cs="Times New Roman"/>
        </w:rPr>
        <w:t xml:space="preserve">КПП </w:t>
      </w:r>
      <w:r w:rsidR="00BA5E20" w:rsidRPr="00BA5E20">
        <w:rPr>
          <w:rFonts w:ascii="Times New Roman" w:hAnsi="Times New Roman" w:cs="Times New Roman"/>
        </w:rPr>
        <w:t>231001001</w:t>
      </w:r>
      <w:r w:rsidRPr="00FB239B">
        <w:rPr>
          <w:rFonts w:ascii="Times New Roman" w:hAnsi="Times New Roman" w:cs="Times New Roman"/>
        </w:rPr>
        <w:t xml:space="preserve">; </w:t>
      </w:r>
    </w:p>
    <w:p w14:paraId="5A537A0F" w14:textId="1C34849F" w:rsidR="006E158A" w:rsidRDefault="006E158A" w:rsidP="00A718F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FB239B">
        <w:rPr>
          <w:rFonts w:ascii="Times New Roman" w:hAnsi="Times New Roman" w:cs="Times New Roman"/>
        </w:rPr>
        <w:t xml:space="preserve">банк: </w:t>
      </w:r>
      <w:r w:rsidR="00BA5E20" w:rsidRPr="00BA5E20">
        <w:rPr>
          <w:rFonts w:ascii="Times New Roman" w:hAnsi="Times New Roman" w:cs="Times New Roman"/>
        </w:rPr>
        <w:t>ФАКБ "АБСОЛЮТ БАНК" (ПАО) В Г. КРАСНОДАРЕ</w:t>
      </w:r>
      <w:r w:rsidRPr="00FB239B">
        <w:rPr>
          <w:rFonts w:ascii="Times New Roman" w:hAnsi="Times New Roman" w:cs="Times New Roman"/>
        </w:rPr>
        <w:t xml:space="preserve">, р/с </w:t>
      </w:r>
      <w:r w:rsidR="00A718FE" w:rsidRPr="00A718FE">
        <w:rPr>
          <w:rFonts w:ascii="Times New Roman" w:hAnsi="Times New Roman" w:cs="Times New Roman"/>
        </w:rPr>
        <w:t>40702810424000006567</w:t>
      </w:r>
      <w:r w:rsidRPr="00FB239B">
        <w:rPr>
          <w:rFonts w:ascii="Times New Roman" w:hAnsi="Times New Roman" w:cs="Times New Roman"/>
        </w:rPr>
        <w:t xml:space="preserve">, БИК </w:t>
      </w:r>
      <w:r w:rsidR="00A718FE" w:rsidRPr="00A718FE">
        <w:rPr>
          <w:rFonts w:ascii="Times New Roman" w:hAnsi="Times New Roman" w:cs="Times New Roman"/>
        </w:rPr>
        <w:t>044525976</w:t>
      </w:r>
      <w:r w:rsidRPr="00FB239B">
        <w:rPr>
          <w:rFonts w:ascii="Times New Roman" w:hAnsi="Times New Roman" w:cs="Times New Roman"/>
        </w:rPr>
        <w:t xml:space="preserve">, к/с </w:t>
      </w:r>
      <w:r w:rsidR="00A718FE" w:rsidRPr="00A718FE">
        <w:rPr>
          <w:rFonts w:ascii="Times New Roman" w:hAnsi="Times New Roman" w:cs="Times New Roman"/>
        </w:rPr>
        <w:t>30101810500000000976</w:t>
      </w:r>
      <w:r w:rsidRPr="00FB239B">
        <w:rPr>
          <w:rFonts w:ascii="Times New Roman" w:hAnsi="Times New Roman" w:cs="Times New Roman"/>
        </w:rPr>
        <w:t>.</w:t>
      </w:r>
    </w:p>
    <w:p w14:paraId="7593218A" w14:textId="77777777" w:rsidR="007322AB" w:rsidRDefault="006E158A" w:rsidP="00732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Обязанности Оператора: </w:t>
      </w:r>
    </w:p>
    <w:p w14:paraId="0841FA3C" w14:textId="06CE2B20" w:rsidR="007322AB" w:rsidRPr="007322AB" w:rsidRDefault="007322AB" w:rsidP="007322AB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22AB">
        <w:rPr>
          <w:rFonts w:ascii="Times New Roman" w:hAnsi="Times New Roman" w:cs="Times New Roman"/>
        </w:rPr>
        <w:t xml:space="preserve">организация </w:t>
      </w:r>
      <w:r w:rsidR="00211812">
        <w:rPr>
          <w:rFonts w:ascii="Times New Roman" w:hAnsi="Times New Roman" w:cs="Times New Roman"/>
        </w:rPr>
        <w:t xml:space="preserve">закупки и </w:t>
      </w:r>
      <w:r w:rsidRPr="007322AB">
        <w:rPr>
          <w:rFonts w:ascii="Times New Roman" w:hAnsi="Times New Roman" w:cs="Times New Roman"/>
        </w:rPr>
        <w:t xml:space="preserve">вручения </w:t>
      </w:r>
      <w:r w:rsidR="00511AD1">
        <w:rPr>
          <w:rFonts w:ascii="Times New Roman" w:hAnsi="Times New Roman" w:cs="Times New Roman"/>
        </w:rPr>
        <w:t>Гарантированных</w:t>
      </w:r>
      <w:r w:rsidR="00211812">
        <w:rPr>
          <w:rFonts w:ascii="Times New Roman" w:hAnsi="Times New Roman" w:cs="Times New Roman"/>
        </w:rPr>
        <w:t xml:space="preserve">, </w:t>
      </w:r>
      <w:r w:rsidR="00511AD1">
        <w:rPr>
          <w:rFonts w:ascii="Times New Roman" w:hAnsi="Times New Roman" w:cs="Times New Roman"/>
        </w:rPr>
        <w:t xml:space="preserve">Ежедневных и </w:t>
      </w:r>
      <w:r w:rsidR="00211812">
        <w:rPr>
          <w:rFonts w:ascii="Times New Roman" w:hAnsi="Times New Roman" w:cs="Times New Roman"/>
        </w:rPr>
        <w:t>Еженедельных</w:t>
      </w:r>
      <w:r w:rsidRPr="007322AB">
        <w:rPr>
          <w:rFonts w:ascii="Times New Roman" w:hAnsi="Times New Roman" w:cs="Times New Roman"/>
        </w:rPr>
        <w:t xml:space="preserve"> приз</w:t>
      </w:r>
      <w:r w:rsidR="00511AD1">
        <w:rPr>
          <w:rFonts w:ascii="Times New Roman" w:hAnsi="Times New Roman" w:cs="Times New Roman"/>
        </w:rPr>
        <w:t>ов</w:t>
      </w:r>
      <w:r w:rsidR="00211812">
        <w:rPr>
          <w:rFonts w:ascii="Times New Roman" w:hAnsi="Times New Roman" w:cs="Times New Roman"/>
        </w:rPr>
        <w:t xml:space="preserve"> </w:t>
      </w:r>
      <w:r w:rsidRPr="007322AB">
        <w:rPr>
          <w:rFonts w:ascii="Times New Roman" w:hAnsi="Times New Roman" w:cs="Times New Roman"/>
        </w:rPr>
        <w:t>Акции;</w:t>
      </w:r>
    </w:p>
    <w:p w14:paraId="647AE51F" w14:textId="3E6E9727" w:rsidR="007322AB" w:rsidRPr="007322AB" w:rsidRDefault="007322AB" w:rsidP="007322AB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22AB">
        <w:rPr>
          <w:rFonts w:ascii="Times New Roman" w:hAnsi="Times New Roman" w:cs="Times New Roman"/>
        </w:rPr>
        <w:t xml:space="preserve">коммуникация с Участниками/Победителями Акции по вопросам вручения </w:t>
      </w:r>
      <w:r w:rsidR="00511AD1">
        <w:rPr>
          <w:rFonts w:ascii="Times New Roman" w:hAnsi="Times New Roman" w:cs="Times New Roman"/>
        </w:rPr>
        <w:t>Гарантированных, Ежедневных и Еженедельных</w:t>
      </w:r>
      <w:r w:rsidR="00511AD1" w:rsidRPr="007322AB">
        <w:rPr>
          <w:rFonts w:ascii="Times New Roman" w:hAnsi="Times New Roman" w:cs="Times New Roman"/>
        </w:rPr>
        <w:t xml:space="preserve"> приз</w:t>
      </w:r>
      <w:r w:rsidR="00511AD1">
        <w:rPr>
          <w:rFonts w:ascii="Times New Roman" w:hAnsi="Times New Roman" w:cs="Times New Roman"/>
        </w:rPr>
        <w:t xml:space="preserve">ов </w:t>
      </w:r>
      <w:r w:rsidR="007036EC" w:rsidRPr="007322AB">
        <w:rPr>
          <w:rFonts w:ascii="Times New Roman" w:hAnsi="Times New Roman" w:cs="Times New Roman"/>
        </w:rPr>
        <w:t>Акции</w:t>
      </w:r>
      <w:r w:rsidRPr="007322AB">
        <w:rPr>
          <w:rFonts w:ascii="Times New Roman" w:hAnsi="Times New Roman" w:cs="Times New Roman"/>
        </w:rPr>
        <w:t>, сбор необходимых документов;</w:t>
      </w:r>
    </w:p>
    <w:p w14:paraId="4F7E8331" w14:textId="67B8048D" w:rsidR="006E158A" w:rsidRPr="007322AB" w:rsidDel="00511AD1" w:rsidRDefault="007322AB" w:rsidP="007322AB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del w:id="2" w:author="Юлия Сапрыкина" w:date="2021-08-26T16:15:00Z"/>
          <w:rFonts w:ascii="Times New Roman" w:hAnsi="Times New Roman" w:cs="Times New Roman"/>
        </w:rPr>
      </w:pPr>
      <w:commentRangeStart w:id="3"/>
      <w:del w:id="4" w:author="Юлия Сапрыкина" w:date="2021-08-26T16:15:00Z">
        <w:r w:rsidRPr="007322AB" w:rsidDel="00511AD1">
          <w:rPr>
            <w:rFonts w:ascii="Times New Roman" w:hAnsi="Times New Roman" w:cs="Times New Roman"/>
          </w:rPr>
          <w:delText>выполнение функции налогового Агента при вручении вышеописанных призов Акции.</w:delText>
        </w:r>
      </w:del>
      <w:commentRangeEnd w:id="3"/>
      <w:r w:rsidR="00511AD1">
        <w:rPr>
          <w:rStyle w:val="a9"/>
        </w:rPr>
        <w:commentReference w:id="3"/>
      </w:r>
    </w:p>
    <w:p w14:paraId="3FF2E6D6" w14:textId="77777777" w:rsidR="00365089" w:rsidRDefault="00365089" w:rsidP="007026B7">
      <w:pPr>
        <w:pStyle w:val="afc"/>
        <w:tabs>
          <w:tab w:val="left" w:pos="992"/>
        </w:tabs>
        <w:autoSpaceDE/>
        <w:autoSpaceDN/>
        <w:ind w:left="0" w:right="322" w:firstLine="567"/>
        <w:jc w:val="both"/>
        <w:rPr>
          <w:b/>
          <w:bCs/>
          <w:spacing w:val="-1"/>
        </w:rPr>
      </w:pPr>
    </w:p>
    <w:p w14:paraId="61FA9C90" w14:textId="2D5BB062" w:rsidR="007026B7" w:rsidRDefault="009C6354" w:rsidP="007026B7">
      <w:pPr>
        <w:pStyle w:val="afc"/>
        <w:tabs>
          <w:tab w:val="left" w:pos="992"/>
        </w:tabs>
        <w:autoSpaceDE/>
        <w:autoSpaceDN/>
        <w:ind w:left="0" w:right="322" w:firstLine="567"/>
        <w:jc w:val="both"/>
        <w:rPr>
          <w:spacing w:val="-3"/>
        </w:rPr>
      </w:pPr>
      <w:r w:rsidRPr="002226ED">
        <w:rPr>
          <w:b/>
          <w:bCs/>
          <w:spacing w:val="-1"/>
        </w:rPr>
        <w:t>Участник</w:t>
      </w:r>
      <w:r w:rsidRPr="002226ED">
        <w:rPr>
          <w:b/>
          <w:bCs/>
          <w:spacing w:val="7"/>
        </w:rPr>
        <w:t xml:space="preserve"> </w:t>
      </w:r>
      <w:r w:rsidRPr="002226ED">
        <w:t>–</w:t>
      </w:r>
      <w:r w:rsidRPr="002226ED">
        <w:rPr>
          <w:spacing w:val="5"/>
        </w:rPr>
        <w:t xml:space="preserve"> </w:t>
      </w:r>
      <w:r w:rsidRPr="00FB239B">
        <w:rPr>
          <w:color w:val="000000"/>
        </w:rPr>
        <w:t>гражданин РФ</w:t>
      </w:r>
      <w:r>
        <w:rPr>
          <w:color w:val="000000"/>
        </w:rPr>
        <w:t xml:space="preserve">, </w:t>
      </w:r>
      <w:r w:rsidRPr="00FB239B">
        <w:rPr>
          <w:color w:val="000000"/>
        </w:rPr>
        <w:t xml:space="preserve">достигший </w:t>
      </w:r>
      <w:r w:rsidR="00365089">
        <w:rPr>
          <w:color w:val="000000"/>
        </w:rPr>
        <w:t>18</w:t>
      </w:r>
      <w:r w:rsidRPr="00FB239B">
        <w:rPr>
          <w:color w:val="000000"/>
        </w:rPr>
        <w:t>-летнего возраста, постоянно проживающий на территории РФ</w:t>
      </w:r>
      <w:r>
        <w:rPr>
          <w:color w:val="000000"/>
        </w:rPr>
        <w:t xml:space="preserve"> и </w:t>
      </w:r>
      <w:r w:rsidRPr="00FB239B">
        <w:rPr>
          <w:color w:val="000000"/>
        </w:rPr>
        <w:t>совершивший действия</w:t>
      </w:r>
      <w:r>
        <w:rPr>
          <w:color w:val="000000"/>
        </w:rPr>
        <w:t>, необходимые</w:t>
      </w:r>
      <w:r w:rsidRPr="00FB239B">
        <w:rPr>
          <w:color w:val="000000"/>
        </w:rPr>
        <w:t xml:space="preserve"> для участия в Акции согласно настоящим Правилам (</w:t>
      </w:r>
      <w:r w:rsidRPr="00FB239B">
        <w:t>заключивший Договор с Организатором)</w:t>
      </w:r>
      <w:r>
        <w:t xml:space="preserve">. </w:t>
      </w:r>
      <w:r w:rsidRPr="002226ED">
        <w:rPr>
          <w:spacing w:val="-1"/>
        </w:rPr>
        <w:t>Лица,</w:t>
      </w:r>
      <w:r w:rsidRPr="002226ED">
        <w:rPr>
          <w:spacing w:val="38"/>
        </w:rPr>
        <w:t xml:space="preserve"> </w:t>
      </w:r>
      <w:r w:rsidRPr="002226ED">
        <w:rPr>
          <w:spacing w:val="-1"/>
        </w:rPr>
        <w:t>не</w:t>
      </w:r>
      <w:r w:rsidRPr="002226ED">
        <w:rPr>
          <w:spacing w:val="38"/>
        </w:rPr>
        <w:t xml:space="preserve"> </w:t>
      </w:r>
      <w:r w:rsidRPr="002226ED">
        <w:rPr>
          <w:spacing w:val="-2"/>
        </w:rPr>
        <w:t>соответствующие</w:t>
      </w:r>
      <w:r w:rsidRPr="002226ED">
        <w:rPr>
          <w:spacing w:val="38"/>
        </w:rPr>
        <w:t xml:space="preserve"> </w:t>
      </w:r>
      <w:r w:rsidRPr="002226ED">
        <w:rPr>
          <w:spacing w:val="-2"/>
        </w:rPr>
        <w:t>указанным</w:t>
      </w:r>
      <w:r w:rsidRPr="002226ED">
        <w:rPr>
          <w:spacing w:val="69"/>
        </w:rPr>
        <w:t xml:space="preserve"> </w:t>
      </w:r>
      <w:r w:rsidRPr="002226ED">
        <w:rPr>
          <w:spacing w:val="-1"/>
        </w:rPr>
        <w:t>требованиям,</w:t>
      </w:r>
      <w:r w:rsidRPr="002226ED">
        <w:rPr>
          <w:spacing w:val="5"/>
        </w:rPr>
        <w:t xml:space="preserve"> </w:t>
      </w:r>
      <w:r w:rsidRPr="002226ED">
        <w:rPr>
          <w:spacing w:val="-2"/>
        </w:rPr>
        <w:t>не</w:t>
      </w:r>
      <w:r w:rsidRPr="002226ED">
        <w:rPr>
          <w:spacing w:val="5"/>
        </w:rPr>
        <w:t xml:space="preserve"> </w:t>
      </w:r>
      <w:r w:rsidRPr="002226ED">
        <w:rPr>
          <w:spacing w:val="-2"/>
        </w:rPr>
        <w:t>имеют</w:t>
      </w:r>
      <w:r w:rsidRPr="002226ED">
        <w:rPr>
          <w:spacing w:val="2"/>
        </w:rPr>
        <w:t xml:space="preserve"> </w:t>
      </w:r>
      <w:r w:rsidRPr="002226ED">
        <w:rPr>
          <w:spacing w:val="-2"/>
        </w:rPr>
        <w:t>права</w:t>
      </w:r>
      <w:r w:rsidRPr="002226ED">
        <w:rPr>
          <w:spacing w:val="5"/>
        </w:rPr>
        <w:t xml:space="preserve"> </w:t>
      </w:r>
      <w:r w:rsidRPr="002226ED">
        <w:rPr>
          <w:spacing w:val="-2"/>
        </w:rPr>
        <w:t>на</w:t>
      </w:r>
      <w:r w:rsidRPr="002226ED">
        <w:rPr>
          <w:spacing w:val="5"/>
        </w:rPr>
        <w:t xml:space="preserve"> </w:t>
      </w:r>
      <w:r w:rsidRPr="002226ED">
        <w:rPr>
          <w:spacing w:val="-1"/>
        </w:rPr>
        <w:t>участие</w:t>
      </w:r>
      <w:r w:rsidRPr="002226ED">
        <w:rPr>
          <w:spacing w:val="3"/>
        </w:rPr>
        <w:t xml:space="preserve"> </w:t>
      </w:r>
      <w:r w:rsidRPr="002226ED">
        <w:t>в</w:t>
      </w:r>
      <w:r w:rsidRPr="002226ED">
        <w:rPr>
          <w:spacing w:val="3"/>
        </w:rPr>
        <w:t xml:space="preserve"> </w:t>
      </w:r>
      <w:r w:rsidRPr="002226ED">
        <w:rPr>
          <w:spacing w:val="-1"/>
        </w:rPr>
        <w:t>Акции</w:t>
      </w:r>
      <w:r w:rsidRPr="002226ED">
        <w:rPr>
          <w:spacing w:val="2"/>
        </w:rPr>
        <w:t xml:space="preserve"> </w:t>
      </w:r>
      <w:r w:rsidRPr="002226ED">
        <w:t>и</w:t>
      </w:r>
      <w:r w:rsidRPr="002226ED">
        <w:rPr>
          <w:spacing w:val="4"/>
        </w:rPr>
        <w:t xml:space="preserve"> </w:t>
      </w:r>
      <w:r w:rsidRPr="002226ED">
        <w:rPr>
          <w:spacing w:val="-1"/>
        </w:rPr>
        <w:t>права</w:t>
      </w:r>
      <w:r w:rsidRPr="002226ED">
        <w:rPr>
          <w:spacing w:val="3"/>
        </w:rPr>
        <w:t xml:space="preserve"> </w:t>
      </w:r>
      <w:r w:rsidRPr="002226ED">
        <w:rPr>
          <w:spacing w:val="-1"/>
        </w:rPr>
        <w:t>на</w:t>
      </w:r>
      <w:r w:rsidRPr="002226ED">
        <w:rPr>
          <w:spacing w:val="2"/>
        </w:rPr>
        <w:t xml:space="preserve"> </w:t>
      </w:r>
      <w:r w:rsidRPr="002226ED">
        <w:rPr>
          <w:spacing w:val="-2"/>
        </w:rPr>
        <w:t>получение</w:t>
      </w:r>
      <w:r w:rsidRPr="002226ED">
        <w:rPr>
          <w:spacing w:val="5"/>
        </w:rPr>
        <w:t xml:space="preserve"> </w:t>
      </w:r>
      <w:r w:rsidRPr="002226ED">
        <w:rPr>
          <w:spacing w:val="-2"/>
        </w:rPr>
        <w:t>призов.</w:t>
      </w:r>
      <w:r w:rsidRPr="002226ED">
        <w:rPr>
          <w:spacing w:val="5"/>
        </w:rPr>
        <w:t xml:space="preserve"> </w:t>
      </w:r>
      <w:r>
        <w:rPr>
          <w:spacing w:val="5"/>
        </w:rPr>
        <w:t>Л</w:t>
      </w:r>
      <w:r w:rsidRPr="002226ED">
        <w:rPr>
          <w:spacing w:val="-1"/>
        </w:rPr>
        <w:t>ица,</w:t>
      </w:r>
      <w:r w:rsidRPr="002226ED">
        <w:rPr>
          <w:spacing w:val="65"/>
        </w:rPr>
        <w:t xml:space="preserve"> </w:t>
      </w:r>
      <w:r w:rsidRPr="002226ED">
        <w:rPr>
          <w:spacing w:val="-1"/>
        </w:rPr>
        <w:t>не</w:t>
      </w:r>
      <w:r w:rsidRPr="002226ED">
        <w:rPr>
          <w:spacing w:val="8"/>
        </w:rPr>
        <w:t xml:space="preserve"> </w:t>
      </w:r>
      <w:r w:rsidRPr="002226ED">
        <w:rPr>
          <w:spacing w:val="-1"/>
        </w:rPr>
        <w:t>являющиеся</w:t>
      </w:r>
      <w:r w:rsidRPr="002226ED">
        <w:rPr>
          <w:spacing w:val="4"/>
        </w:rPr>
        <w:t xml:space="preserve"> </w:t>
      </w:r>
      <w:r w:rsidRPr="002226ED">
        <w:rPr>
          <w:spacing w:val="-1"/>
        </w:rPr>
        <w:t>гражданами</w:t>
      </w:r>
      <w:r w:rsidRPr="002226ED">
        <w:rPr>
          <w:spacing w:val="7"/>
        </w:rPr>
        <w:t xml:space="preserve"> </w:t>
      </w:r>
      <w:r w:rsidRPr="002226ED">
        <w:rPr>
          <w:spacing w:val="-3"/>
        </w:rPr>
        <w:t>РФ</w:t>
      </w:r>
      <w:r w:rsidRPr="002226ED">
        <w:rPr>
          <w:spacing w:val="8"/>
        </w:rPr>
        <w:t xml:space="preserve"> </w:t>
      </w:r>
      <w:r w:rsidRPr="002226ED">
        <w:t>(в</w:t>
      </w:r>
      <w:r w:rsidRPr="002226ED">
        <w:rPr>
          <w:spacing w:val="6"/>
        </w:rPr>
        <w:t xml:space="preserve"> </w:t>
      </w:r>
      <w:r w:rsidRPr="002226ED">
        <w:rPr>
          <w:spacing w:val="-4"/>
        </w:rPr>
        <w:t>т</w:t>
      </w:r>
      <w:r>
        <w:rPr>
          <w:spacing w:val="-4"/>
        </w:rPr>
        <w:t>ом числе</w:t>
      </w:r>
      <w:r w:rsidRPr="002226ED">
        <w:rPr>
          <w:spacing w:val="-4"/>
        </w:rPr>
        <w:t>,</w:t>
      </w:r>
      <w:r w:rsidRPr="002226ED">
        <w:rPr>
          <w:spacing w:val="7"/>
        </w:rPr>
        <w:t xml:space="preserve"> </w:t>
      </w:r>
      <w:r w:rsidRPr="002226ED">
        <w:rPr>
          <w:spacing w:val="-1"/>
        </w:rPr>
        <w:t>но</w:t>
      </w:r>
      <w:r w:rsidRPr="002226ED">
        <w:rPr>
          <w:spacing w:val="5"/>
        </w:rPr>
        <w:t xml:space="preserve"> </w:t>
      </w:r>
      <w:r w:rsidRPr="002226ED">
        <w:rPr>
          <w:spacing w:val="-1"/>
        </w:rPr>
        <w:t>не</w:t>
      </w:r>
      <w:r w:rsidRPr="002226ED">
        <w:rPr>
          <w:spacing w:val="8"/>
        </w:rPr>
        <w:t xml:space="preserve"> </w:t>
      </w:r>
      <w:r w:rsidRPr="002226ED">
        <w:rPr>
          <w:spacing w:val="-1"/>
        </w:rPr>
        <w:t>ограничиваясь</w:t>
      </w:r>
      <w:r>
        <w:rPr>
          <w:spacing w:val="7"/>
        </w:rPr>
        <w:t xml:space="preserve">, </w:t>
      </w:r>
      <w:r>
        <w:rPr>
          <w:spacing w:val="-3"/>
        </w:rPr>
        <w:t>г</w:t>
      </w:r>
      <w:r w:rsidRPr="002226ED">
        <w:rPr>
          <w:spacing w:val="-3"/>
        </w:rPr>
        <w:t>раждане</w:t>
      </w:r>
      <w:r w:rsidRPr="002226ED">
        <w:rPr>
          <w:spacing w:val="7"/>
        </w:rPr>
        <w:t xml:space="preserve"> </w:t>
      </w:r>
      <w:r w:rsidRPr="002226ED">
        <w:t>иностранных</w:t>
      </w:r>
      <w:r w:rsidRPr="002226ED">
        <w:rPr>
          <w:spacing w:val="45"/>
        </w:rPr>
        <w:t xml:space="preserve"> </w:t>
      </w:r>
      <w:r w:rsidRPr="002226ED">
        <w:rPr>
          <w:spacing w:val="-3"/>
        </w:rPr>
        <w:t>государств,</w:t>
      </w:r>
      <w:r w:rsidRPr="002226ED">
        <w:rPr>
          <w:spacing w:val="47"/>
        </w:rPr>
        <w:t xml:space="preserve"> </w:t>
      </w:r>
      <w:r w:rsidRPr="002226ED">
        <w:rPr>
          <w:spacing w:val="-1"/>
        </w:rPr>
        <w:t>лиц</w:t>
      </w:r>
      <w:r w:rsidRPr="002226ED">
        <w:rPr>
          <w:spacing w:val="47"/>
        </w:rPr>
        <w:t xml:space="preserve"> </w:t>
      </w:r>
      <w:r w:rsidRPr="002226ED">
        <w:t>без</w:t>
      </w:r>
      <w:r w:rsidRPr="002226ED">
        <w:rPr>
          <w:spacing w:val="47"/>
        </w:rPr>
        <w:t xml:space="preserve"> </w:t>
      </w:r>
      <w:r w:rsidRPr="002226ED">
        <w:rPr>
          <w:spacing w:val="-2"/>
        </w:rPr>
        <w:t>гражданства,</w:t>
      </w:r>
      <w:r w:rsidRPr="002226ED">
        <w:rPr>
          <w:spacing w:val="47"/>
        </w:rPr>
        <w:t xml:space="preserve"> </w:t>
      </w:r>
      <w:r w:rsidRPr="002226ED">
        <w:rPr>
          <w:spacing w:val="-1"/>
        </w:rPr>
        <w:t>имеющие</w:t>
      </w:r>
      <w:r w:rsidRPr="002226ED">
        <w:rPr>
          <w:spacing w:val="48"/>
        </w:rPr>
        <w:t xml:space="preserve"> </w:t>
      </w:r>
      <w:r w:rsidRPr="002226ED">
        <w:rPr>
          <w:spacing w:val="-1"/>
        </w:rPr>
        <w:t>временно</w:t>
      </w:r>
      <w:r w:rsidRPr="002226ED">
        <w:rPr>
          <w:spacing w:val="48"/>
        </w:rPr>
        <w:t xml:space="preserve"> </w:t>
      </w:r>
      <w:r w:rsidRPr="002226ED">
        <w:rPr>
          <w:spacing w:val="-1"/>
        </w:rPr>
        <w:t>разрешение</w:t>
      </w:r>
      <w:r w:rsidRPr="002226ED">
        <w:rPr>
          <w:spacing w:val="48"/>
        </w:rPr>
        <w:t xml:space="preserve"> </w:t>
      </w:r>
      <w:r w:rsidRPr="002226ED">
        <w:rPr>
          <w:spacing w:val="-1"/>
        </w:rPr>
        <w:t>на</w:t>
      </w:r>
      <w:r w:rsidRPr="002226ED">
        <w:rPr>
          <w:spacing w:val="48"/>
        </w:rPr>
        <w:t xml:space="preserve"> </w:t>
      </w:r>
      <w:r w:rsidRPr="002226ED">
        <w:rPr>
          <w:spacing w:val="-2"/>
        </w:rPr>
        <w:t>проживание</w:t>
      </w:r>
      <w:r w:rsidRPr="002226ED">
        <w:rPr>
          <w:spacing w:val="48"/>
        </w:rPr>
        <w:t xml:space="preserve"> </w:t>
      </w:r>
      <w:r w:rsidRPr="002226ED">
        <w:t>и</w:t>
      </w:r>
      <w:r w:rsidRPr="002226ED">
        <w:rPr>
          <w:spacing w:val="47"/>
        </w:rPr>
        <w:t xml:space="preserve"> </w:t>
      </w:r>
      <w:r w:rsidRPr="002226ED">
        <w:rPr>
          <w:spacing w:val="-5"/>
        </w:rPr>
        <w:t>т.п</w:t>
      </w:r>
      <w:r>
        <w:rPr>
          <w:spacing w:val="-5"/>
        </w:rPr>
        <w:t>.</w:t>
      </w:r>
      <w:r w:rsidRPr="002226ED">
        <w:rPr>
          <w:spacing w:val="-5"/>
        </w:rPr>
        <w:t>)</w:t>
      </w:r>
      <w:r>
        <w:rPr>
          <w:spacing w:val="-5"/>
        </w:rPr>
        <w:t>,</w:t>
      </w:r>
      <w:r w:rsidRPr="002226ED">
        <w:rPr>
          <w:spacing w:val="77"/>
        </w:rPr>
        <w:t xml:space="preserve"> </w:t>
      </w:r>
      <w:r w:rsidRPr="002226ED">
        <w:rPr>
          <w:spacing w:val="-1"/>
        </w:rPr>
        <w:t>зарегистрировавшиеся</w:t>
      </w:r>
      <w:r w:rsidRPr="002226ED">
        <w:rPr>
          <w:spacing w:val="42"/>
        </w:rPr>
        <w:t xml:space="preserve"> </w:t>
      </w:r>
      <w:r w:rsidRPr="002226ED">
        <w:rPr>
          <w:spacing w:val="-2"/>
        </w:rPr>
        <w:t>на</w:t>
      </w:r>
      <w:r w:rsidRPr="002226ED">
        <w:rPr>
          <w:spacing w:val="43"/>
        </w:rPr>
        <w:t xml:space="preserve"> </w:t>
      </w:r>
      <w:r w:rsidRPr="002226ED">
        <w:rPr>
          <w:spacing w:val="-1"/>
        </w:rPr>
        <w:t>Сайте,</w:t>
      </w:r>
      <w:r w:rsidRPr="002226ED">
        <w:rPr>
          <w:spacing w:val="41"/>
        </w:rPr>
        <w:t xml:space="preserve"> </w:t>
      </w:r>
      <w:r w:rsidRPr="002226ED">
        <w:rPr>
          <w:spacing w:val="-1"/>
        </w:rPr>
        <w:t>не</w:t>
      </w:r>
      <w:r w:rsidRPr="002226ED">
        <w:rPr>
          <w:spacing w:val="44"/>
        </w:rPr>
        <w:t xml:space="preserve"> </w:t>
      </w:r>
      <w:r w:rsidRPr="002226ED">
        <w:rPr>
          <w:spacing w:val="-1"/>
        </w:rPr>
        <w:t>приобретают</w:t>
      </w:r>
      <w:r w:rsidRPr="002226ED">
        <w:rPr>
          <w:spacing w:val="43"/>
        </w:rPr>
        <w:t xml:space="preserve"> </w:t>
      </w:r>
      <w:r w:rsidRPr="002226ED">
        <w:rPr>
          <w:spacing w:val="-2"/>
        </w:rPr>
        <w:t>статуса</w:t>
      </w:r>
      <w:r w:rsidRPr="002226ED">
        <w:rPr>
          <w:spacing w:val="44"/>
        </w:rPr>
        <w:t xml:space="preserve"> </w:t>
      </w:r>
      <w:r w:rsidRPr="002226ED">
        <w:rPr>
          <w:spacing w:val="-2"/>
        </w:rPr>
        <w:t>Участника,</w:t>
      </w:r>
      <w:r w:rsidRPr="002226ED">
        <w:rPr>
          <w:spacing w:val="41"/>
        </w:rPr>
        <w:t xml:space="preserve"> </w:t>
      </w:r>
      <w:r w:rsidRPr="002226ED">
        <w:rPr>
          <w:spacing w:val="-1"/>
        </w:rPr>
        <w:t>независимо</w:t>
      </w:r>
      <w:r w:rsidRPr="002226ED">
        <w:rPr>
          <w:spacing w:val="43"/>
        </w:rPr>
        <w:t xml:space="preserve"> </w:t>
      </w:r>
      <w:r w:rsidRPr="002226ED">
        <w:rPr>
          <w:spacing w:val="-5"/>
        </w:rPr>
        <w:t>от</w:t>
      </w:r>
      <w:r w:rsidRPr="002226ED">
        <w:rPr>
          <w:spacing w:val="74"/>
        </w:rPr>
        <w:t xml:space="preserve"> </w:t>
      </w:r>
      <w:r w:rsidRPr="002226ED">
        <w:rPr>
          <w:spacing w:val="-1"/>
        </w:rPr>
        <w:t>совершения</w:t>
      </w:r>
      <w:r w:rsidRPr="002226ED">
        <w:rPr>
          <w:spacing w:val="4"/>
        </w:rPr>
        <w:t xml:space="preserve"> </w:t>
      </w:r>
      <w:r w:rsidRPr="002226ED">
        <w:rPr>
          <w:spacing w:val="-1"/>
        </w:rPr>
        <w:t>действий,</w:t>
      </w:r>
      <w:r w:rsidRPr="002226ED">
        <w:rPr>
          <w:spacing w:val="4"/>
        </w:rPr>
        <w:t xml:space="preserve"> </w:t>
      </w:r>
      <w:r w:rsidRPr="002226ED">
        <w:rPr>
          <w:spacing w:val="-4"/>
        </w:rPr>
        <w:t>необходимых</w:t>
      </w:r>
      <w:r w:rsidRPr="002226ED">
        <w:rPr>
          <w:spacing w:val="5"/>
        </w:rPr>
        <w:t xml:space="preserve"> </w:t>
      </w:r>
      <w:r w:rsidRPr="002226ED">
        <w:t>для</w:t>
      </w:r>
      <w:r w:rsidRPr="002226ED">
        <w:rPr>
          <w:spacing w:val="4"/>
        </w:rPr>
        <w:t xml:space="preserve"> </w:t>
      </w:r>
      <w:r w:rsidRPr="002226ED">
        <w:rPr>
          <w:spacing w:val="-1"/>
        </w:rPr>
        <w:t>участия</w:t>
      </w:r>
      <w:r w:rsidRPr="002226ED">
        <w:rPr>
          <w:spacing w:val="4"/>
        </w:rPr>
        <w:t xml:space="preserve"> </w:t>
      </w:r>
      <w:r w:rsidRPr="002226ED">
        <w:t>в</w:t>
      </w:r>
      <w:r w:rsidRPr="002226ED">
        <w:rPr>
          <w:spacing w:val="1"/>
        </w:rPr>
        <w:t xml:space="preserve"> </w:t>
      </w:r>
      <w:r w:rsidRPr="002226ED">
        <w:rPr>
          <w:spacing w:val="-1"/>
        </w:rPr>
        <w:t>Акции.</w:t>
      </w:r>
      <w:r w:rsidRPr="002226ED">
        <w:rPr>
          <w:spacing w:val="4"/>
        </w:rPr>
        <w:t xml:space="preserve"> </w:t>
      </w:r>
      <w:r w:rsidR="007026B7">
        <w:rPr>
          <w:spacing w:val="-1"/>
        </w:rPr>
        <w:t>Призы</w:t>
      </w:r>
      <w:r>
        <w:rPr>
          <w:spacing w:val="3"/>
        </w:rPr>
        <w:t xml:space="preserve"> </w:t>
      </w:r>
      <w:r>
        <w:rPr>
          <w:spacing w:val="-1"/>
        </w:rPr>
        <w:t>Акции</w:t>
      </w:r>
      <w:r>
        <w:rPr>
          <w:spacing w:val="4"/>
        </w:rPr>
        <w:t xml:space="preserve"> </w:t>
      </w:r>
      <w:r>
        <w:rPr>
          <w:spacing w:val="-2"/>
        </w:rPr>
        <w:t>не</w:t>
      </w:r>
      <w:r>
        <w:t xml:space="preserve"> </w:t>
      </w:r>
      <w:r>
        <w:rPr>
          <w:spacing w:val="-1"/>
        </w:rPr>
        <w:t>доставляются</w:t>
      </w:r>
      <w:r>
        <w:rPr>
          <w:spacing w:val="67"/>
        </w:rP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-1"/>
        </w:rPr>
        <w:t>территорию</w:t>
      </w:r>
      <w:r>
        <w:t xml:space="preserve"> </w:t>
      </w:r>
      <w:r>
        <w:rPr>
          <w:spacing w:val="-1"/>
        </w:rPr>
        <w:t>иностранных</w:t>
      </w:r>
      <w:r>
        <w:t xml:space="preserve"> </w:t>
      </w:r>
      <w:r>
        <w:rPr>
          <w:spacing w:val="-3"/>
        </w:rPr>
        <w:t xml:space="preserve">государств. </w:t>
      </w:r>
    </w:p>
    <w:p w14:paraId="3DF17B5D" w14:textId="23B393C1" w:rsidR="007026B7" w:rsidRDefault="007026B7" w:rsidP="007026B7">
      <w:pPr>
        <w:pStyle w:val="afc"/>
        <w:tabs>
          <w:tab w:val="left" w:pos="992"/>
        </w:tabs>
        <w:autoSpaceDE/>
        <w:autoSpaceDN/>
        <w:ind w:left="0" w:right="322" w:firstLine="567"/>
        <w:jc w:val="both"/>
        <w:rPr>
          <w:spacing w:val="-1"/>
        </w:rPr>
      </w:pPr>
      <w:bookmarkStart w:id="5" w:name="_Hlk30079678"/>
      <w:bookmarkStart w:id="6" w:name="_Hlk30080223"/>
      <w:bookmarkStart w:id="7" w:name="_Hlk30079481"/>
      <w:r w:rsidRPr="002226ED">
        <w:t>В</w:t>
      </w:r>
      <w:r w:rsidRPr="002226ED">
        <w:rPr>
          <w:spacing w:val="18"/>
        </w:rPr>
        <w:t xml:space="preserve"> </w:t>
      </w:r>
      <w:r w:rsidRPr="002226ED">
        <w:rPr>
          <w:spacing w:val="-1"/>
        </w:rPr>
        <w:t>Акции</w:t>
      </w:r>
      <w:r w:rsidRPr="002226ED">
        <w:rPr>
          <w:spacing w:val="18"/>
        </w:rPr>
        <w:t xml:space="preserve"> </w:t>
      </w:r>
      <w:r w:rsidRPr="002226ED">
        <w:rPr>
          <w:spacing w:val="-1"/>
        </w:rPr>
        <w:t>запрещается</w:t>
      </w:r>
      <w:r w:rsidRPr="002226ED">
        <w:rPr>
          <w:spacing w:val="18"/>
        </w:rPr>
        <w:t xml:space="preserve"> </w:t>
      </w:r>
      <w:r w:rsidRPr="002226ED">
        <w:rPr>
          <w:spacing w:val="-2"/>
        </w:rPr>
        <w:t>принимать</w:t>
      </w:r>
      <w:r w:rsidRPr="002226ED">
        <w:rPr>
          <w:spacing w:val="19"/>
        </w:rPr>
        <w:t xml:space="preserve"> </w:t>
      </w:r>
      <w:r w:rsidRPr="002226ED">
        <w:rPr>
          <w:spacing w:val="-1"/>
        </w:rPr>
        <w:t>участие</w:t>
      </w:r>
      <w:r w:rsidRPr="002226ED">
        <w:rPr>
          <w:spacing w:val="19"/>
        </w:rPr>
        <w:t xml:space="preserve"> </w:t>
      </w:r>
      <w:r w:rsidRPr="002226ED">
        <w:rPr>
          <w:spacing w:val="-3"/>
        </w:rPr>
        <w:t>сотрудникам</w:t>
      </w:r>
      <w:r w:rsidR="00A718FE">
        <w:rPr>
          <w:spacing w:val="-3"/>
        </w:rPr>
        <w:t xml:space="preserve"> </w:t>
      </w:r>
      <w:r>
        <w:rPr>
          <w:spacing w:val="18"/>
        </w:rPr>
        <w:t>/</w:t>
      </w:r>
      <w:del w:id="8" w:author="Юлия Сапрыкина" w:date="2021-08-26T16:16:00Z">
        <w:r w:rsidR="00A718FE" w:rsidDel="00511AD1">
          <w:rPr>
            <w:spacing w:val="18"/>
          </w:rPr>
          <w:delText xml:space="preserve"> </w:delText>
        </w:r>
      </w:del>
      <w:r>
        <w:rPr>
          <w:spacing w:val="18"/>
        </w:rPr>
        <w:t xml:space="preserve">представителям </w:t>
      </w:r>
      <w:r w:rsidRPr="002226ED">
        <w:rPr>
          <w:spacing w:val="-2"/>
        </w:rPr>
        <w:t>Организатора</w:t>
      </w:r>
      <w:r>
        <w:rPr>
          <w:spacing w:val="-2"/>
        </w:rPr>
        <w:t xml:space="preserve">, Операторов, </w:t>
      </w:r>
      <w:r>
        <w:rPr>
          <w:spacing w:val="-1"/>
        </w:rPr>
        <w:t>иных организацией</w:t>
      </w:r>
      <w:r w:rsidRPr="002226ED">
        <w:rPr>
          <w:spacing w:val="-1"/>
        </w:rPr>
        <w:t>,</w:t>
      </w:r>
      <w:r w:rsidRPr="002226ED">
        <w:rPr>
          <w:spacing w:val="45"/>
        </w:rPr>
        <w:t xml:space="preserve"> </w:t>
      </w:r>
      <w:r w:rsidRPr="002226ED">
        <w:rPr>
          <w:spacing w:val="-2"/>
        </w:rPr>
        <w:t>связанны</w:t>
      </w:r>
      <w:r>
        <w:rPr>
          <w:spacing w:val="-2"/>
        </w:rPr>
        <w:t>х</w:t>
      </w:r>
      <w:r w:rsidRPr="002226ED">
        <w:rPr>
          <w:spacing w:val="45"/>
        </w:rPr>
        <w:t xml:space="preserve"> </w:t>
      </w:r>
      <w:r w:rsidRPr="002226ED">
        <w:t>с</w:t>
      </w:r>
      <w:r w:rsidRPr="002226ED">
        <w:rPr>
          <w:spacing w:val="46"/>
        </w:rPr>
        <w:t xml:space="preserve"> </w:t>
      </w:r>
      <w:r w:rsidRPr="002226ED">
        <w:rPr>
          <w:spacing w:val="-2"/>
        </w:rPr>
        <w:t>проведение</w:t>
      </w:r>
      <w:r>
        <w:rPr>
          <w:spacing w:val="-2"/>
        </w:rPr>
        <w:t>м</w:t>
      </w:r>
      <w:r w:rsidRPr="002226ED">
        <w:rPr>
          <w:spacing w:val="97"/>
        </w:rPr>
        <w:t xml:space="preserve"> </w:t>
      </w:r>
      <w:r w:rsidRPr="002226ED">
        <w:rPr>
          <w:spacing w:val="-1"/>
        </w:rPr>
        <w:t>Акции,</w:t>
      </w:r>
      <w:r w:rsidRPr="002226ED">
        <w:t xml:space="preserve"> а </w:t>
      </w:r>
      <w:r w:rsidRPr="002226ED">
        <w:rPr>
          <w:spacing w:val="-1"/>
        </w:rPr>
        <w:t>также</w:t>
      </w:r>
      <w:r w:rsidRPr="002226ED">
        <w:t xml:space="preserve"> </w:t>
      </w:r>
      <w:r w:rsidRPr="002226ED">
        <w:rPr>
          <w:spacing w:val="-1"/>
        </w:rPr>
        <w:t>аффилированных</w:t>
      </w:r>
      <w:r w:rsidRPr="002226ED">
        <w:rPr>
          <w:spacing w:val="19"/>
        </w:rPr>
        <w:t xml:space="preserve"> </w:t>
      </w:r>
      <w:r w:rsidRPr="002226ED">
        <w:t>с</w:t>
      </w:r>
      <w:r w:rsidRPr="002226ED">
        <w:rPr>
          <w:spacing w:val="19"/>
        </w:rPr>
        <w:t xml:space="preserve"> </w:t>
      </w:r>
      <w:r w:rsidRPr="002226ED">
        <w:rPr>
          <w:spacing w:val="-1"/>
        </w:rPr>
        <w:t>ним</w:t>
      </w:r>
      <w:r>
        <w:rPr>
          <w:spacing w:val="-1"/>
        </w:rPr>
        <w:t>и</w:t>
      </w:r>
      <w:r w:rsidRPr="002226ED">
        <w:rPr>
          <w:spacing w:val="55"/>
        </w:rPr>
        <w:t xml:space="preserve"> </w:t>
      </w:r>
      <w:r w:rsidRPr="002226ED">
        <w:rPr>
          <w:spacing w:val="-1"/>
        </w:rPr>
        <w:t>лиц</w:t>
      </w:r>
      <w:r>
        <w:rPr>
          <w:spacing w:val="-1"/>
        </w:rPr>
        <w:t xml:space="preserve"> и</w:t>
      </w:r>
      <w:r w:rsidRPr="002226ED">
        <w:rPr>
          <w:spacing w:val="-1"/>
        </w:rPr>
        <w:t xml:space="preserve"> членам семей </w:t>
      </w:r>
      <w:r w:rsidRPr="002226ED">
        <w:rPr>
          <w:spacing w:val="-2"/>
        </w:rPr>
        <w:t>всех</w:t>
      </w:r>
      <w:r w:rsidRPr="002226ED">
        <w:t xml:space="preserve"> </w:t>
      </w:r>
      <w:r w:rsidRPr="002226ED">
        <w:rPr>
          <w:spacing w:val="-1"/>
        </w:rPr>
        <w:t>указанных</w:t>
      </w:r>
      <w:r w:rsidRPr="002226ED">
        <w:rPr>
          <w:spacing w:val="-3"/>
        </w:rPr>
        <w:t xml:space="preserve"> </w:t>
      </w:r>
      <w:r w:rsidRPr="002226ED">
        <w:rPr>
          <w:spacing w:val="-1"/>
        </w:rPr>
        <w:t>лиц</w:t>
      </w:r>
      <w:r>
        <w:rPr>
          <w:spacing w:val="-1"/>
        </w:rPr>
        <w:t>;</w:t>
      </w:r>
    </w:p>
    <w:p w14:paraId="5B3DF5AA" w14:textId="77777777" w:rsidR="00797A2D" w:rsidRPr="00BD1EE4" w:rsidRDefault="00797A2D" w:rsidP="00797A2D">
      <w:pPr>
        <w:pStyle w:val="afc"/>
        <w:tabs>
          <w:tab w:val="left" w:pos="992"/>
        </w:tabs>
        <w:autoSpaceDE/>
        <w:autoSpaceDN/>
        <w:ind w:left="0" w:right="322" w:firstLine="567"/>
        <w:jc w:val="both"/>
        <w:rPr>
          <w:rStyle w:val="CharAttribute1"/>
        </w:rPr>
      </w:pPr>
      <w:bookmarkStart w:id="9" w:name="_Hlk30078977"/>
      <w:bookmarkEnd w:id="5"/>
      <w:r w:rsidRPr="00BD1EE4">
        <w:rPr>
          <w:rStyle w:val="CharAttribute1"/>
        </w:rPr>
        <w:t>В случае использования вым</w:t>
      </w:r>
      <w:bookmarkEnd w:id="6"/>
      <w:r w:rsidRPr="00BD1EE4">
        <w:rPr>
          <w:rStyle w:val="CharAttribute1"/>
        </w:rPr>
        <w:t xml:space="preserve">ышленного имени (Никнейма) Участником </w:t>
      </w:r>
      <w:r>
        <w:rPr>
          <w:rStyle w:val="CharAttribute1"/>
        </w:rPr>
        <w:t>Акции</w:t>
      </w:r>
      <w:r w:rsidRPr="00BD1EE4">
        <w:rPr>
          <w:rStyle w:val="CharAttribute1"/>
        </w:rPr>
        <w:t xml:space="preserve"> на момент участия в </w:t>
      </w:r>
      <w:r>
        <w:rPr>
          <w:rStyle w:val="CharAttribute1"/>
        </w:rPr>
        <w:t>Акции</w:t>
      </w:r>
      <w:r w:rsidRPr="00BD1EE4">
        <w:rPr>
          <w:rStyle w:val="CharAttribute1"/>
        </w:rPr>
        <w:t xml:space="preserve"> вымышленное имя (Никнейм) и реальные имя и фамилия, соответствующие паспортным данным</w:t>
      </w:r>
      <w:r>
        <w:rPr>
          <w:rStyle w:val="CharAttribute1"/>
        </w:rPr>
        <w:t xml:space="preserve"> такого Участника</w:t>
      </w:r>
      <w:r w:rsidRPr="00BD1EE4">
        <w:rPr>
          <w:rStyle w:val="CharAttribute1"/>
        </w:rPr>
        <w:t>, должны принадлежать одному ID-адресу.</w:t>
      </w:r>
    </w:p>
    <w:bookmarkEnd w:id="9"/>
    <w:p w14:paraId="174833D9" w14:textId="4A0AF29F" w:rsidR="007026B7" w:rsidRPr="00BD1EE4" w:rsidRDefault="007026B7" w:rsidP="007026B7">
      <w:pPr>
        <w:pStyle w:val="ParaAttribute4"/>
        <w:spacing w:after="0"/>
        <w:ind w:firstLine="567"/>
        <w:rPr>
          <w:rStyle w:val="CharAttribute1"/>
          <w:szCs w:val="22"/>
        </w:rPr>
      </w:pPr>
      <w:r w:rsidRPr="00BD1EE4">
        <w:rPr>
          <w:rStyle w:val="CharAttribute3"/>
          <w:rFonts w:eastAsiaTheme="minorEastAsia"/>
          <w:szCs w:val="22"/>
        </w:rPr>
        <w:t>Никнейм</w:t>
      </w:r>
      <w:r w:rsidRPr="00BD1EE4">
        <w:rPr>
          <w:rStyle w:val="CharAttribute1"/>
          <w:szCs w:val="22"/>
        </w:rPr>
        <w:t xml:space="preserve"> - сетевое имя, псевдоним, используемые </w:t>
      </w:r>
      <w:r>
        <w:rPr>
          <w:rStyle w:val="CharAttribute1"/>
          <w:szCs w:val="22"/>
        </w:rPr>
        <w:t>Участником</w:t>
      </w:r>
      <w:r w:rsidRPr="00BD1EE4">
        <w:rPr>
          <w:rStyle w:val="CharAttribute1"/>
          <w:szCs w:val="22"/>
        </w:rPr>
        <w:t xml:space="preserve"> в </w:t>
      </w:r>
      <w:r w:rsidRPr="00BD1EE4">
        <w:rPr>
          <w:rFonts w:eastAsia="Calibri"/>
          <w:sz w:val="22"/>
          <w:szCs w:val="22"/>
          <w:lang w:eastAsia="en-US"/>
        </w:rPr>
        <w:t>информационно-телекоммуникационной</w:t>
      </w:r>
      <w:r w:rsidRPr="00BD1EE4">
        <w:rPr>
          <w:rStyle w:val="CharAttribute1"/>
          <w:szCs w:val="22"/>
        </w:rPr>
        <w:t xml:space="preserve"> сети Интернет</w:t>
      </w:r>
      <w:r>
        <w:rPr>
          <w:rStyle w:val="CharAttribute1"/>
          <w:szCs w:val="22"/>
        </w:rPr>
        <w:t>;</w:t>
      </w:r>
    </w:p>
    <w:p w14:paraId="47F9BD6F" w14:textId="45B4B61F" w:rsidR="007026B7" w:rsidRDefault="007026B7" w:rsidP="007026B7">
      <w:pPr>
        <w:pStyle w:val="ParaAttribute4"/>
        <w:spacing w:after="0"/>
        <w:ind w:firstLine="567"/>
        <w:rPr>
          <w:rStyle w:val="CharAttribute1"/>
          <w:szCs w:val="22"/>
        </w:rPr>
      </w:pPr>
      <w:r w:rsidRPr="00BD1EE4">
        <w:rPr>
          <w:rStyle w:val="CharAttribute3"/>
          <w:rFonts w:eastAsiaTheme="minorEastAsia"/>
          <w:szCs w:val="22"/>
        </w:rPr>
        <w:t xml:space="preserve">ID-адрес </w:t>
      </w:r>
      <w:r w:rsidRPr="00BD1EE4">
        <w:rPr>
          <w:rStyle w:val="CharAttribute1"/>
          <w:szCs w:val="22"/>
        </w:rPr>
        <w:t>- уникальный сетевой адрес узла в компьютерной сети</w:t>
      </w:r>
      <w:r>
        <w:rPr>
          <w:rStyle w:val="CharAttribute1"/>
          <w:szCs w:val="22"/>
        </w:rPr>
        <w:t>;</w:t>
      </w:r>
    </w:p>
    <w:p w14:paraId="5F50B59E" w14:textId="75845722" w:rsidR="00E20B27" w:rsidRPr="00A718FE" w:rsidRDefault="00E20B27" w:rsidP="00E20B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10" w:name="_Hlk30079935"/>
      <w:r w:rsidRPr="00E26A98">
        <w:rPr>
          <w:rFonts w:ascii="Times New Roman" w:hAnsi="Times New Roman" w:cs="Times New Roman"/>
          <w:b/>
        </w:rPr>
        <w:t>Сайт</w:t>
      </w:r>
      <w:r w:rsidRPr="00E26A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E26A98">
        <w:rPr>
          <w:rFonts w:ascii="Times New Roman" w:hAnsi="Times New Roman" w:cs="Times New Roman"/>
        </w:rPr>
        <w:t xml:space="preserve"> </w:t>
      </w:r>
      <w:r w:rsidRPr="00F14F4A">
        <w:rPr>
          <w:rFonts w:ascii="Times New Roman" w:hAnsi="Times New Roman" w:cs="Times New Roman"/>
        </w:rPr>
        <w:t>сайт</w:t>
      </w:r>
      <w:r>
        <w:rPr>
          <w:rFonts w:ascii="Times New Roman" w:hAnsi="Times New Roman" w:cs="Times New Roman"/>
        </w:rPr>
        <w:t xml:space="preserve"> с информацией об Акции</w:t>
      </w:r>
      <w:r w:rsidRPr="00F14F4A">
        <w:rPr>
          <w:rFonts w:ascii="Times New Roman" w:hAnsi="Times New Roman" w:cs="Times New Roman"/>
        </w:rPr>
        <w:t xml:space="preserve">, расположенный в сети </w:t>
      </w:r>
      <w:r>
        <w:rPr>
          <w:rFonts w:ascii="Times New Roman" w:hAnsi="Times New Roman" w:cs="Times New Roman"/>
        </w:rPr>
        <w:t>И</w:t>
      </w:r>
      <w:r w:rsidRPr="00F14F4A">
        <w:rPr>
          <w:rFonts w:ascii="Times New Roman" w:hAnsi="Times New Roman" w:cs="Times New Roman"/>
        </w:rPr>
        <w:t>нтернет по адресу</w:t>
      </w:r>
      <w:r>
        <w:t xml:space="preserve"> </w:t>
      </w:r>
      <w:r w:rsidR="004E3CAA" w:rsidRPr="004E3CAA">
        <w:rPr>
          <w:rFonts w:ascii="Times New Roman" w:hAnsi="Times New Roman" w:cs="Times New Roman"/>
          <w:lang w:val="en-US"/>
        </w:rPr>
        <w:t>https</w:t>
      </w:r>
      <w:r w:rsidR="004E3CAA" w:rsidRPr="00A37DB7">
        <w:rPr>
          <w:rFonts w:ascii="Times New Roman" w:hAnsi="Times New Roman" w:cs="Times New Roman"/>
        </w:rPr>
        <w:t>://</w:t>
      </w:r>
      <w:r w:rsidR="004E3CAA" w:rsidRPr="004E3CAA">
        <w:rPr>
          <w:rFonts w:ascii="Times New Roman" w:hAnsi="Times New Roman" w:cs="Times New Roman"/>
          <w:lang w:val="en-US"/>
        </w:rPr>
        <w:t>www</w:t>
      </w:r>
      <w:r w:rsidR="004E3CAA" w:rsidRPr="00A37DB7">
        <w:rPr>
          <w:rFonts w:ascii="Times New Roman" w:hAnsi="Times New Roman" w:cs="Times New Roman"/>
        </w:rPr>
        <w:t>.</w:t>
      </w:r>
      <w:proofErr w:type="spellStart"/>
      <w:r w:rsidR="004E3CAA" w:rsidRPr="004E3CAA">
        <w:rPr>
          <w:rFonts w:ascii="Times New Roman" w:hAnsi="Times New Roman" w:cs="Times New Roman"/>
          <w:lang w:val="en-US"/>
        </w:rPr>
        <w:t>sm</w:t>
      </w:r>
      <w:proofErr w:type="spellEnd"/>
      <w:r w:rsidR="004E3CAA" w:rsidRPr="00A37DB7">
        <w:rPr>
          <w:rFonts w:ascii="Times New Roman" w:hAnsi="Times New Roman" w:cs="Times New Roman"/>
        </w:rPr>
        <w:t>-</w:t>
      </w:r>
      <w:proofErr w:type="spellStart"/>
      <w:r w:rsidR="004E3CAA" w:rsidRPr="004E3CAA">
        <w:rPr>
          <w:rFonts w:ascii="Times New Roman" w:hAnsi="Times New Roman" w:cs="Times New Roman"/>
          <w:lang w:val="en-US"/>
        </w:rPr>
        <w:t>komandor</w:t>
      </w:r>
      <w:proofErr w:type="spellEnd"/>
      <w:r w:rsidR="004E3CAA" w:rsidRPr="00A37DB7">
        <w:rPr>
          <w:rFonts w:ascii="Times New Roman" w:hAnsi="Times New Roman" w:cs="Times New Roman"/>
        </w:rPr>
        <w:t>.</w:t>
      </w:r>
      <w:proofErr w:type="spellStart"/>
      <w:r w:rsidR="004E3CAA" w:rsidRPr="004E3CAA">
        <w:rPr>
          <w:rFonts w:ascii="Times New Roman" w:hAnsi="Times New Roman" w:cs="Times New Roman"/>
          <w:lang w:val="en-US"/>
        </w:rPr>
        <w:t>ru</w:t>
      </w:r>
      <w:proofErr w:type="spellEnd"/>
      <w:r w:rsidR="004E3CAA" w:rsidRPr="00A37DB7">
        <w:rPr>
          <w:rFonts w:ascii="Times New Roman" w:hAnsi="Times New Roman" w:cs="Times New Roman"/>
        </w:rPr>
        <w:t>/</w:t>
      </w:r>
      <w:r w:rsidRPr="00D773A5">
        <w:rPr>
          <w:rFonts w:hAnsi="Times New Roman" w:cs="Times New Roman"/>
        </w:rPr>
        <w:t>;</w:t>
      </w:r>
    </w:p>
    <w:bookmarkEnd w:id="10"/>
    <w:p w14:paraId="4065916C" w14:textId="19D84382" w:rsidR="00281F86" w:rsidRDefault="00F82B91" w:rsidP="007026B7">
      <w:pPr>
        <w:pStyle w:val="ParaAttribute4"/>
        <w:spacing w:after="0"/>
        <w:ind w:firstLine="567"/>
      </w:pPr>
      <w:r w:rsidRPr="00907E5B">
        <w:rPr>
          <w:rStyle w:val="CharAttribute1"/>
          <w:b/>
          <w:bCs/>
          <w:szCs w:val="22"/>
        </w:rPr>
        <w:t>Мессенджер</w:t>
      </w:r>
      <w:r w:rsidR="00281F86">
        <w:rPr>
          <w:rStyle w:val="CharAttribute1"/>
          <w:szCs w:val="22"/>
        </w:rPr>
        <w:t xml:space="preserve"> </w:t>
      </w:r>
      <w:proofErr w:type="spellStart"/>
      <w:r w:rsidR="00553259" w:rsidRPr="00907E5B">
        <w:rPr>
          <w:rStyle w:val="CharAttribute1"/>
          <w:b/>
          <w:bCs/>
          <w:szCs w:val="22"/>
        </w:rPr>
        <w:t>WhatsApp</w:t>
      </w:r>
      <w:proofErr w:type="spellEnd"/>
      <w:r w:rsidR="00553259" w:rsidRPr="00907E5B">
        <w:rPr>
          <w:rStyle w:val="CharAttribute1"/>
          <w:b/>
          <w:bCs/>
          <w:szCs w:val="22"/>
        </w:rPr>
        <w:t xml:space="preserve"> </w:t>
      </w:r>
      <w:r w:rsidR="00281F86">
        <w:rPr>
          <w:rStyle w:val="CharAttribute1"/>
          <w:szCs w:val="22"/>
        </w:rPr>
        <w:t xml:space="preserve">– мобильное приложение </w:t>
      </w:r>
      <w:proofErr w:type="spellStart"/>
      <w:r w:rsidR="00281F86" w:rsidRPr="00907E5B">
        <w:rPr>
          <w:rStyle w:val="CharAttribute1"/>
          <w:szCs w:val="22"/>
        </w:rPr>
        <w:t>WhatsApp</w:t>
      </w:r>
      <w:proofErr w:type="spellEnd"/>
      <w:r w:rsidR="00281F86" w:rsidRPr="00907E5B">
        <w:rPr>
          <w:rStyle w:val="CharAttribute1"/>
          <w:szCs w:val="22"/>
        </w:rPr>
        <w:t xml:space="preserve">, в котором регистрируются Чеки </w:t>
      </w:r>
      <w:r w:rsidR="00281F86">
        <w:rPr>
          <w:rStyle w:val="CharAttribute1"/>
          <w:szCs w:val="22"/>
        </w:rPr>
        <w:t xml:space="preserve">в рамках </w:t>
      </w:r>
      <w:r w:rsidR="00281F86" w:rsidRPr="00907E5B">
        <w:rPr>
          <w:rStyle w:val="CharAttribute1"/>
          <w:szCs w:val="22"/>
        </w:rPr>
        <w:t>Акции</w:t>
      </w:r>
      <w:r w:rsidR="007D595D">
        <w:rPr>
          <w:rStyle w:val="CharAttribute1"/>
          <w:szCs w:val="22"/>
        </w:rPr>
        <w:t xml:space="preserve"> по номеру телефона </w:t>
      </w:r>
      <w:r w:rsidR="007D595D" w:rsidRPr="00A37DB7">
        <w:t>+7 (</w:t>
      </w:r>
      <w:r w:rsidR="00A37DB7" w:rsidRPr="00A37DB7">
        <w:t>988) 365-53-12</w:t>
      </w:r>
      <w:r w:rsidR="00281F86" w:rsidRPr="00A37DB7">
        <w:t>;</w:t>
      </w:r>
    </w:p>
    <w:p w14:paraId="3ED50FB9" w14:textId="77777777" w:rsidR="007026B7" w:rsidRPr="00FB239B" w:rsidRDefault="007026B7" w:rsidP="007026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B239B">
        <w:rPr>
          <w:rFonts w:ascii="Times New Roman" w:hAnsi="Times New Roman" w:cs="Times New Roman"/>
          <w:b/>
        </w:rPr>
        <w:t>E-mail</w:t>
      </w:r>
      <w:r>
        <w:rPr>
          <w:rFonts w:ascii="Times New Roman" w:hAnsi="Times New Roman" w:cs="Times New Roman"/>
        </w:rPr>
        <w:t xml:space="preserve"> -</w:t>
      </w:r>
      <w:r w:rsidRPr="00FB239B">
        <w:rPr>
          <w:rFonts w:ascii="Times New Roman" w:hAnsi="Times New Roman" w:cs="Times New Roman"/>
        </w:rPr>
        <w:t xml:space="preserve"> зарегистрированный электронный почтовый адрес Участника Акции на одном из почтовых серверов в сети </w:t>
      </w:r>
      <w:r>
        <w:rPr>
          <w:rFonts w:ascii="Times New Roman" w:hAnsi="Times New Roman" w:cs="Times New Roman"/>
        </w:rPr>
        <w:t>И</w:t>
      </w:r>
      <w:r w:rsidRPr="00FB239B">
        <w:rPr>
          <w:rFonts w:ascii="Times New Roman" w:hAnsi="Times New Roman" w:cs="Times New Roman"/>
        </w:rPr>
        <w:t>нтернет, к которому Участник имеет доступ</w:t>
      </w:r>
      <w:r>
        <w:rPr>
          <w:rFonts w:ascii="Times New Roman" w:hAnsi="Times New Roman" w:cs="Times New Roman"/>
        </w:rPr>
        <w:t>;</w:t>
      </w:r>
    </w:p>
    <w:p w14:paraId="7C6669B5" w14:textId="7F5C5D7D" w:rsidR="009C6354" w:rsidRPr="00A718FE" w:rsidRDefault="009C6354" w:rsidP="009C6354">
      <w:pPr>
        <w:pStyle w:val="110"/>
        <w:ind w:left="0" w:firstLine="567"/>
        <w:jc w:val="both"/>
        <w:rPr>
          <w:rFonts w:eastAsia="Times New Roman" w:cs="Times New Roman"/>
          <w:color w:val="auto"/>
          <w:kern w:val="0"/>
          <w:sz w:val="22"/>
          <w:szCs w:val="22"/>
          <w:bdr w:val="none" w:sz="0" w:space="0" w:color="auto"/>
          <w:shd w:val="clear" w:color="auto" w:fill="FFFFFF"/>
          <w:lang w:val="ru-RU"/>
        </w:rPr>
      </w:pPr>
      <w:r w:rsidRPr="00DD031C">
        <w:rPr>
          <w:rFonts w:eastAsiaTheme="minorEastAsia" w:cstheme="minorBidi"/>
          <w:b/>
          <w:bCs/>
          <w:kern w:val="0"/>
          <w:sz w:val="22"/>
          <w:szCs w:val="22"/>
          <w:bdr w:val="none" w:sz="0" w:space="0" w:color="auto"/>
          <w:lang w:val="ru-RU"/>
        </w:rPr>
        <w:t>Территория проведения Акции</w:t>
      </w:r>
      <w:r>
        <w:rPr>
          <w:rFonts w:eastAsiaTheme="minorEastAsia" w:cstheme="minorBidi"/>
          <w:kern w:val="0"/>
          <w:sz w:val="22"/>
          <w:szCs w:val="22"/>
          <w:bdr w:val="none" w:sz="0" w:space="0" w:color="auto"/>
          <w:lang w:val="ru-RU"/>
        </w:rPr>
        <w:t xml:space="preserve"> </w:t>
      </w:r>
      <w:r w:rsidR="00A718FE">
        <w:rPr>
          <w:rFonts w:eastAsiaTheme="minorEastAsia" w:cstheme="minorBidi"/>
          <w:kern w:val="0"/>
          <w:sz w:val="22"/>
          <w:szCs w:val="22"/>
          <w:bdr w:val="none" w:sz="0" w:space="0" w:color="auto"/>
          <w:lang w:val="ru-RU"/>
        </w:rPr>
        <w:t>–</w:t>
      </w:r>
      <w:r w:rsidR="007036EC">
        <w:rPr>
          <w:rFonts w:eastAsiaTheme="minorEastAsia" w:cstheme="minorBidi"/>
          <w:kern w:val="0"/>
          <w:sz w:val="22"/>
          <w:szCs w:val="22"/>
          <w:bdr w:val="none" w:sz="0" w:space="0" w:color="auto"/>
          <w:lang w:val="ru-RU"/>
        </w:rPr>
        <w:t xml:space="preserve"> </w:t>
      </w:r>
      <w:r w:rsidR="00A37DB7">
        <w:rPr>
          <w:rFonts w:eastAsiaTheme="minorEastAsia" w:cstheme="minorBidi"/>
          <w:kern w:val="0"/>
          <w:sz w:val="22"/>
          <w:szCs w:val="22"/>
          <w:bdr w:val="none" w:sz="0" w:space="0" w:color="auto"/>
          <w:lang w:val="ru-RU"/>
        </w:rPr>
        <w:t xml:space="preserve">Красноярский край, Иркутская область, </w:t>
      </w:r>
      <w:proofErr w:type="spellStart"/>
      <w:r w:rsidR="00A37DB7">
        <w:rPr>
          <w:rFonts w:eastAsiaTheme="minorEastAsia" w:cstheme="minorBidi"/>
          <w:kern w:val="0"/>
          <w:sz w:val="22"/>
          <w:szCs w:val="22"/>
          <w:bdr w:val="none" w:sz="0" w:space="0" w:color="auto"/>
          <w:lang w:val="ru-RU"/>
        </w:rPr>
        <w:t>респ</w:t>
      </w:r>
      <w:proofErr w:type="spellEnd"/>
      <w:r w:rsidR="00A37DB7">
        <w:rPr>
          <w:rFonts w:eastAsiaTheme="minorEastAsia" w:cstheme="minorBidi"/>
          <w:kern w:val="0"/>
          <w:sz w:val="22"/>
          <w:szCs w:val="22"/>
          <w:bdr w:val="none" w:sz="0" w:space="0" w:color="auto"/>
          <w:lang w:val="ru-RU"/>
        </w:rPr>
        <w:t xml:space="preserve">. Хакасия, </w:t>
      </w:r>
      <w:proofErr w:type="spellStart"/>
      <w:r w:rsidR="00A37DB7">
        <w:rPr>
          <w:rFonts w:eastAsiaTheme="minorEastAsia" w:cstheme="minorBidi"/>
          <w:kern w:val="0"/>
          <w:sz w:val="22"/>
          <w:szCs w:val="22"/>
          <w:bdr w:val="none" w:sz="0" w:space="0" w:color="auto"/>
          <w:lang w:val="ru-RU"/>
        </w:rPr>
        <w:t>респ</w:t>
      </w:r>
      <w:proofErr w:type="spellEnd"/>
      <w:r w:rsidR="00A37DB7">
        <w:rPr>
          <w:rFonts w:eastAsiaTheme="minorEastAsia" w:cstheme="minorBidi"/>
          <w:kern w:val="0"/>
          <w:sz w:val="22"/>
          <w:szCs w:val="22"/>
          <w:bdr w:val="none" w:sz="0" w:space="0" w:color="auto"/>
          <w:lang w:val="ru-RU"/>
        </w:rPr>
        <w:t>. Тыва</w:t>
      </w:r>
      <w:r w:rsidR="00211EFD">
        <w:rPr>
          <w:rFonts w:eastAsiaTheme="minorEastAsia" w:cstheme="minorBidi"/>
          <w:kern w:val="0"/>
          <w:sz w:val="22"/>
          <w:szCs w:val="22"/>
          <w:bdr w:val="none" w:sz="0" w:space="0" w:color="auto"/>
          <w:lang w:val="ru-RU"/>
        </w:rPr>
        <w:t>, т.е. территория присутствия Магазинов</w:t>
      </w:r>
      <w:r w:rsidR="007026B7" w:rsidRPr="00A718FE">
        <w:rPr>
          <w:rFonts w:eastAsia="Times New Roman" w:cs="Times New Roman"/>
          <w:color w:val="auto"/>
          <w:kern w:val="0"/>
          <w:sz w:val="22"/>
          <w:szCs w:val="22"/>
          <w:bdr w:val="none" w:sz="0" w:space="0" w:color="auto"/>
          <w:shd w:val="clear" w:color="auto" w:fill="FFFFFF"/>
          <w:lang w:val="ru-RU"/>
        </w:rPr>
        <w:t>;</w:t>
      </w:r>
    </w:p>
    <w:bookmarkEnd w:id="1"/>
    <w:bookmarkEnd w:id="7"/>
    <w:p w14:paraId="6BEC34ED" w14:textId="5C17E645" w:rsidR="00797A2D" w:rsidRDefault="00797A2D" w:rsidP="00797A2D">
      <w:pPr>
        <w:pStyle w:val="110"/>
        <w:ind w:left="0" w:firstLine="567"/>
        <w:jc w:val="both"/>
        <w:rPr>
          <w:b/>
        </w:rPr>
      </w:pPr>
      <w:r w:rsidRPr="00F14F4A">
        <w:rPr>
          <w:rFonts w:eastAsiaTheme="minorEastAsia" w:cstheme="minorBidi"/>
          <w:b/>
          <w:bCs/>
          <w:kern w:val="0"/>
          <w:sz w:val="22"/>
          <w:szCs w:val="22"/>
          <w:bdr w:val="none" w:sz="0" w:space="0" w:color="auto"/>
          <w:lang w:val="ru-RU"/>
        </w:rPr>
        <w:lastRenderedPageBreak/>
        <w:t>Победитель</w:t>
      </w:r>
      <w:r w:rsidRPr="00F14F4A">
        <w:rPr>
          <w:rFonts w:eastAsiaTheme="minorEastAsia" w:cstheme="minorBidi"/>
          <w:kern w:val="0"/>
          <w:sz w:val="22"/>
          <w:szCs w:val="22"/>
          <w:bdr w:val="none" w:sz="0" w:space="0" w:color="auto"/>
          <w:lang w:val="ru-RU"/>
        </w:rPr>
        <w:t xml:space="preserve"> – Участник, признанный выигравшим в порядке, установленном </w:t>
      </w:r>
      <w:r>
        <w:rPr>
          <w:rFonts w:eastAsiaTheme="minorEastAsia" w:cstheme="minorBidi"/>
          <w:kern w:val="0"/>
          <w:sz w:val="22"/>
          <w:szCs w:val="22"/>
          <w:bdr w:val="none" w:sz="0" w:space="0" w:color="auto"/>
          <w:lang w:val="ru-RU"/>
        </w:rPr>
        <w:t>настоящими Правилами;</w:t>
      </w:r>
      <w:r w:rsidRPr="00332069">
        <w:rPr>
          <w:b/>
        </w:rPr>
        <w:t xml:space="preserve"> </w:t>
      </w:r>
    </w:p>
    <w:p w14:paraId="4BFC9881" w14:textId="7D9FDC35" w:rsidR="006E158A" w:rsidRPr="007026B7" w:rsidRDefault="006E158A" w:rsidP="009C6354">
      <w:pPr>
        <w:pStyle w:val="110"/>
        <w:ind w:left="0" w:firstLine="567"/>
        <w:jc w:val="both"/>
        <w:rPr>
          <w:rFonts w:eastAsia="Times New Roman" w:cs="Times New Roman"/>
          <w:sz w:val="22"/>
          <w:szCs w:val="22"/>
          <w:lang w:val="ru-RU"/>
        </w:rPr>
      </w:pPr>
      <w:proofErr w:type="spellStart"/>
      <w:r w:rsidRPr="009C6354">
        <w:rPr>
          <w:rFonts w:eastAsia="Times New Roman" w:cs="Times New Roman"/>
          <w:b/>
          <w:bCs/>
          <w:sz w:val="22"/>
          <w:szCs w:val="22"/>
        </w:rPr>
        <w:t>Чек</w:t>
      </w:r>
      <w:proofErr w:type="spellEnd"/>
      <w:r w:rsidRPr="009C6354">
        <w:rPr>
          <w:rFonts w:eastAsia="Times New Roman" w:cs="Times New Roman"/>
          <w:sz w:val="22"/>
          <w:szCs w:val="22"/>
        </w:rPr>
        <w:t xml:space="preserve"> </w:t>
      </w:r>
      <w:r w:rsidR="00A718FE">
        <w:rPr>
          <w:rFonts w:eastAsia="Times New Roman" w:cs="Times New Roman"/>
          <w:sz w:val="22"/>
          <w:szCs w:val="22"/>
        </w:rPr>
        <w:t>–</w:t>
      </w:r>
      <w:r w:rsidRPr="009C6354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9C6354">
        <w:rPr>
          <w:rFonts w:eastAsia="Times New Roman" w:cs="Times New Roman"/>
          <w:sz w:val="22"/>
          <w:szCs w:val="22"/>
        </w:rPr>
        <w:t>фискальный</w:t>
      </w:r>
      <w:proofErr w:type="spellEnd"/>
      <w:r w:rsidR="00A718FE">
        <w:rPr>
          <w:rFonts w:eastAsia="Times New Roman" w:cs="Times New Roman"/>
          <w:sz w:val="22"/>
          <w:szCs w:val="22"/>
          <w:lang w:val="ru-RU"/>
        </w:rPr>
        <w:t xml:space="preserve"> </w:t>
      </w:r>
      <w:proofErr w:type="spellStart"/>
      <w:r w:rsidRPr="009C6354">
        <w:rPr>
          <w:rFonts w:eastAsia="Times New Roman" w:cs="Times New Roman"/>
          <w:sz w:val="22"/>
          <w:szCs w:val="22"/>
        </w:rPr>
        <w:t>чек</w:t>
      </w:r>
      <w:proofErr w:type="spellEnd"/>
      <w:r w:rsidRPr="009C6354">
        <w:rPr>
          <w:rFonts w:eastAsia="Times New Roman" w:cs="Times New Roman"/>
          <w:sz w:val="22"/>
          <w:szCs w:val="22"/>
        </w:rPr>
        <w:t xml:space="preserve">, </w:t>
      </w:r>
      <w:proofErr w:type="spellStart"/>
      <w:r w:rsidRPr="009C6354">
        <w:rPr>
          <w:rFonts w:eastAsia="Times New Roman" w:cs="Times New Roman"/>
          <w:sz w:val="22"/>
          <w:szCs w:val="22"/>
        </w:rPr>
        <w:t>выданный</w:t>
      </w:r>
      <w:proofErr w:type="spellEnd"/>
      <w:r w:rsidRPr="009C6354">
        <w:rPr>
          <w:rFonts w:eastAsia="Times New Roman" w:cs="Times New Roman"/>
          <w:sz w:val="22"/>
          <w:szCs w:val="22"/>
        </w:rPr>
        <w:t xml:space="preserve"> в </w:t>
      </w:r>
      <w:proofErr w:type="spellStart"/>
      <w:r w:rsidRPr="009C6354">
        <w:rPr>
          <w:rFonts w:eastAsia="Times New Roman" w:cs="Times New Roman"/>
          <w:sz w:val="22"/>
          <w:szCs w:val="22"/>
        </w:rPr>
        <w:t>местах</w:t>
      </w:r>
      <w:proofErr w:type="spellEnd"/>
      <w:r w:rsidRPr="009C6354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9C6354">
        <w:rPr>
          <w:rFonts w:eastAsia="Times New Roman" w:cs="Times New Roman"/>
          <w:sz w:val="22"/>
          <w:szCs w:val="22"/>
        </w:rPr>
        <w:t>проведения</w:t>
      </w:r>
      <w:proofErr w:type="spellEnd"/>
      <w:r w:rsidRPr="009C6354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9C6354">
        <w:rPr>
          <w:rFonts w:eastAsia="Times New Roman" w:cs="Times New Roman"/>
          <w:sz w:val="22"/>
          <w:szCs w:val="22"/>
        </w:rPr>
        <w:t>Акции</w:t>
      </w:r>
      <w:proofErr w:type="spellEnd"/>
      <w:r w:rsidRPr="009C6354">
        <w:rPr>
          <w:rFonts w:eastAsia="Times New Roman" w:cs="Times New Roman"/>
          <w:sz w:val="22"/>
          <w:szCs w:val="22"/>
        </w:rPr>
        <w:t xml:space="preserve">, </w:t>
      </w:r>
      <w:proofErr w:type="spellStart"/>
      <w:r w:rsidRPr="009C6354">
        <w:rPr>
          <w:rFonts w:eastAsia="Times New Roman" w:cs="Times New Roman"/>
          <w:sz w:val="22"/>
          <w:szCs w:val="22"/>
        </w:rPr>
        <w:t>подтверждающий</w:t>
      </w:r>
      <w:proofErr w:type="spellEnd"/>
      <w:r w:rsidRPr="009C6354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9C6354">
        <w:rPr>
          <w:rFonts w:eastAsia="Times New Roman" w:cs="Times New Roman"/>
          <w:sz w:val="22"/>
          <w:szCs w:val="22"/>
        </w:rPr>
        <w:t>факт</w:t>
      </w:r>
      <w:proofErr w:type="spellEnd"/>
      <w:r w:rsidRPr="009C6354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9C6354">
        <w:rPr>
          <w:rFonts w:eastAsia="Times New Roman" w:cs="Times New Roman"/>
          <w:sz w:val="22"/>
          <w:szCs w:val="22"/>
        </w:rPr>
        <w:t>покупки</w:t>
      </w:r>
      <w:proofErr w:type="spellEnd"/>
      <w:r w:rsidRPr="009C6354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9C6354">
        <w:rPr>
          <w:rFonts w:eastAsia="Times New Roman" w:cs="Times New Roman"/>
          <w:sz w:val="22"/>
          <w:szCs w:val="22"/>
        </w:rPr>
        <w:t>Продукции</w:t>
      </w:r>
      <w:proofErr w:type="spellEnd"/>
      <w:r w:rsidRPr="009C6354">
        <w:rPr>
          <w:rFonts w:eastAsia="Times New Roman" w:cs="Times New Roman"/>
          <w:sz w:val="22"/>
          <w:szCs w:val="22"/>
        </w:rPr>
        <w:t xml:space="preserve">, </w:t>
      </w:r>
      <w:proofErr w:type="spellStart"/>
      <w:r w:rsidRPr="009C6354">
        <w:rPr>
          <w:rFonts w:eastAsia="Times New Roman" w:cs="Times New Roman"/>
          <w:sz w:val="22"/>
          <w:szCs w:val="22"/>
        </w:rPr>
        <w:t>участвующей</w:t>
      </w:r>
      <w:proofErr w:type="spellEnd"/>
      <w:r w:rsidRPr="009C6354">
        <w:rPr>
          <w:rFonts w:eastAsia="Times New Roman" w:cs="Times New Roman"/>
          <w:sz w:val="22"/>
          <w:szCs w:val="22"/>
        </w:rPr>
        <w:t xml:space="preserve"> в </w:t>
      </w:r>
      <w:proofErr w:type="spellStart"/>
      <w:r w:rsidRPr="009C6354">
        <w:rPr>
          <w:rFonts w:eastAsia="Times New Roman" w:cs="Times New Roman"/>
          <w:sz w:val="22"/>
          <w:szCs w:val="22"/>
        </w:rPr>
        <w:t>Акции</w:t>
      </w:r>
      <w:proofErr w:type="spellEnd"/>
      <w:r w:rsidR="007026B7">
        <w:rPr>
          <w:rFonts w:eastAsia="Times New Roman" w:cs="Times New Roman"/>
          <w:sz w:val="22"/>
          <w:szCs w:val="22"/>
          <w:lang w:val="ru-RU"/>
        </w:rPr>
        <w:t>;</w:t>
      </w:r>
    </w:p>
    <w:p w14:paraId="3473795C" w14:textId="2DBEB09E" w:rsidR="006E158A" w:rsidRPr="00BD6678" w:rsidRDefault="006E158A" w:rsidP="006E158A">
      <w:pPr>
        <w:pStyle w:val="110"/>
        <w:ind w:left="0" w:firstLine="567"/>
        <w:jc w:val="both"/>
        <w:rPr>
          <w:rFonts w:eastAsia="Times New Roman" w:cs="Times New Roman"/>
          <w:sz w:val="22"/>
          <w:szCs w:val="22"/>
          <w:lang w:val="ru-RU"/>
        </w:rPr>
      </w:pPr>
      <w:r>
        <w:rPr>
          <w:rFonts w:eastAsia="Times New Roman" w:cs="Times New Roman"/>
          <w:b/>
          <w:bCs/>
          <w:sz w:val="22"/>
          <w:szCs w:val="22"/>
          <w:lang w:val="ru-RU"/>
        </w:rPr>
        <w:t>Магазин</w:t>
      </w:r>
      <w:r w:rsidR="00DE3A92">
        <w:rPr>
          <w:rFonts w:eastAsia="Times New Roman" w:cs="Times New Roman"/>
          <w:b/>
          <w:bCs/>
          <w:sz w:val="22"/>
          <w:szCs w:val="22"/>
          <w:lang w:val="ru-RU"/>
        </w:rPr>
        <w:t>(ы)</w:t>
      </w:r>
      <w:r w:rsidRPr="00C434D3">
        <w:rPr>
          <w:rFonts w:eastAsia="Times New Roman" w:cs="Times New Roman"/>
          <w:sz w:val="22"/>
          <w:szCs w:val="22"/>
          <w:lang w:val="ru-RU"/>
        </w:rPr>
        <w:t xml:space="preserve"> </w:t>
      </w:r>
      <w:r w:rsidRPr="00BD6678">
        <w:rPr>
          <w:rFonts w:eastAsia="Times New Roman" w:cs="Times New Roman"/>
          <w:sz w:val="22"/>
          <w:szCs w:val="22"/>
          <w:lang w:val="ru-RU"/>
        </w:rPr>
        <w:t>- магазины сет</w:t>
      </w:r>
      <w:r w:rsidR="00511AD1">
        <w:rPr>
          <w:rFonts w:eastAsia="Times New Roman" w:cs="Times New Roman"/>
          <w:sz w:val="22"/>
          <w:szCs w:val="22"/>
          <w:lang w:val="ru-RU"/>
        </w:rPr>
        <w:t>и</w:t>
      </w:r>
      <w:r w:rsidRPr="00BD6678">
        <w:rPr>
          <w:rFonts w:eastAsia="Times New Roman" w:cs="Times New Roman"/>
          <w:sz w:val="22"/>
          <w:szCs w:val="22"/>
          <w:lang w:val="ru-RU"/>
        </w:rPr>
        <w:t xml:space="preserve"> «</w:t>
      </w:r>
      <w:r w:rsidR="00511AD1">
        <w:rPr>
          <w:rFonts w:eastAsia="Times New Roman" w:cs="Times New Roman"/>
          <w:sz w:val="22"/>
          <w:szCs w:val="22"/>
          <w:lang w:val="ru-RU"/>
        </w:rPr>
        <w:t>Командор</w:t>
      </w:r>
      <w:r w:rsidR="00934BCC">
        <w:rPr>
          <w:rFonts w:eastAsia="Times New Roman" w:cs="Times New Roman"/>
          <w:sz w:val="22"/>
          <w:szCs w:val="22"/>
          <w:lang w:val="ru-RU"/>
        </w:rPr>
        <w:t>»</w:t>
      </w:r>
      <w:r w:rsidRPr="00BD6678">
        <w:rPr>
          <w:rFonts w:eastAsia="Times New Roman" w:cs="Times New Roman"/>
          <w:sz w:val="22"/>
          <w:szCs w:val="22"/>
          <w:lang w:val="ru-RU"/>
        </w:rPr>
        <w:t xml:space="preserve">, расположенные на </w:t>
      </w:r>
      <w:r w:rsidR="00DE3A92">
        <w:rPr>
          <w:rFonts w:eastAsia="Times New Roman" w:cs="Times New Roman"/>
          <w:sz w:val="22"/>
          <w:szCs w:val="22"/>
          <w:lang w:val="ru-RU"/>
        </w:rPr>
        <w:t>Т</w:t>
      </w:r>
      <w:r w:rsidRPr="00BD6678">
        <w:rPr>
          <w:rFonts w:eastAsia="Times New Roman" w:cs="Times New Roman"/>
          <w:sz w:val="22"/>
          <w:szCs w:val="22"/>
          <w:lang w:val="ru-RU"/>
        </w:rPr>
        <w:t>ерритории</w:t>
      </w:r>
      <w:r w:rsidR="00DE3A92">
        <w:rPr>
          <w:rFonts w:eastAsia="Times New Roman" w:cs="Times New Roman"/>
          <w:sz w:val="22"/>
          <w:szCs w:val="22"/>
          <w:lang w:val="ru-RU"/>
        </w:rPr>
        <w:t xml:space="preserve"> проведения Акции</w:t>
      </w:r>
      <w:r w:rsidR="00EE3758" w:rsidRPr="00EE3758">
        <w:rPr>
          <w:rFonts w:eastAsia="Times New Roman" w:cs="Times New Roman"/>
          <w:sz w:val="22"/>
          <w:szCs w:val="22"/>
          <w:lang w:val="ru-RU"/>
        </w:rPr>
        <w:t>.</w:t>
      </w:r>
      <w:r w:rsidR="00D566D9">
        <w:rPr>
          <w:rFonts w:eastAsia="Times New Roman" w:cs="Times New Roman"/>
          <w:sz w:val="22"/>
          <w:szCs w:val="22"/>
          <w:lang w:val="ru-RU"/>
        </w:rPr>
        <w:t xml:space="preserve"> </w:t>
      </w:r>
      <w:r w:rsidR="004E1A79">
        <w:rPr>
          <w:rFonts w:eastAsia="Times New Roman" w:cs="Times New Roman"/>
          <w:sz w:val="22"/>
          <w:szCs w:val="22"/>
          <w:lang w:val="ru-RU"/>
        </w:rPr>
        <w:t>Адресная программа Магазинов закрепляется в Дополнении № 1 к настоящим Правилам.</w:t>
      </w:r>
      <w:r w:rsidR="00D566D9">
        <w:rPr>
          <w:rFonts w:eastAsia="Times New Roman" w:cs="Times New Roman"/>
          <w:sz w:val="22"/>
          <w:szCs w:val="22"/>
          <w:lang w:val="ru-RU"/>
        </w:rPr>
        <w:t xml:space="preserve"> </w:t>
      </w:r>
    </w:p>
    <w:p w14:paraId="0B6F1417" w14:textId="2FD03CF0" w:rsidR="00797A2D" w:rsidRPr="00797A2D" w:rsidRDefault="00797A2D" w:rsidP="00797A2D">
      <w:pPr>
        <w:pStyle w:val="110"/>
        <w:ind w:left="0" w:firstLine="567"/>
        <w:jc w:val="both"/>
        <w:rPr>
          <w:rFonts w:eastAsiaTheme="minorEastAsia" w:cstheme="minorBidi"/>
          <w:kern w:val="0"/>
          <w:sz w:val="22"/>
          <w:szCs w:val="22"/>
          <w:bdr w:val="none" w:sz="0" w:space="0" w:color="auto"/>
          <w:lang w:val="ru-RU"/>
        </w:rPr>
      </w:pPr>
      <w:proofErr w:type="spellStart"/>
      <w:r w:rsidRPr="00332069">
        <w:rPr>
          <w:b/>
          <w:sz w:val="22"/>
          <w:szCs w:val="22"/>
        </w:rPr>
        <w:t>Договор</w:t>
      </w:r>
      <w:proofErr w:type="spellEnd"/>
      <w:r w:rsidRPr="00332069">
        <w:rPr>
          <w:b/>
          <w:sz w:val="22"/>
          <w:szCs w:val="22"/>
        </w:rPr>
        <w:t xml:space="preserve"> </w:t>
      </w:r>
      <w:proofErr w:type="spellStart"/>
      <w:r w:rsidRPr="00332069">
        <w:rPr>
          <w:b/>
          <w:sz w:val="22"/>
          <w:szCs w:val="22"/>
        </w:rPr>
        <w:t>на</w:t>
      </w:r>
      <w:proofErr w:type="spellEnd"/>
      <w:r w:rsidRPr="00332069">
        <w:rPr>
          <w:b/>
          <w:sz w:val="22"/>
          <w:szCs w:val="22"/>
        </w:rPr>
        <w:t xml:space="preserve"> </w:t>
      </w:r>
      <w:proofErr w:type="spellStart"/>
      <w:r w:rsidRPr="00332069">
        <w:rPr>
          <w:b/>
          <w:sz w:val="22"/>
          <w:szCs w:val="22"/>
        </w:rPr>
        <w:t>участие</w:t>
      </w:r>
      <w:proofErr w:type="spellEnd"/>
      <w:r w:rsidRPr="00332069">
        <w:rPr>
          <w:b/>
          <w:sz w:val="22"/>
          <w:szCs w:val="22"/>
        </w:rPr>
        <w:t xml:space="preserve"> в </w:t>
      </w:r>
      <w:proofErr w:type="spellStart"/>
      <w:r w:rsidRPr="00332069">
        <w:rPr>
          <w:b/>
          <w:sz w:val="22"/>
          <w:szCs w:val="22"/>
        </w:rPr>
        <w:t>Акции</w:t>
      </w:r>
      <w:proofErr w:type="spellEnd"/>
      <w:r w:rsidRPr="00332069">
        <w:rPr>
          <w:sz w:val="22"/>
          <w:szCs w:val="22"/>
        </w:rPr>
        <w:t xml:space="preserve"> - </w:t>
      </w:r>
      <w:proofErr w:type="spellStart"/>
      <w:r w:rsidRPr="00332069">
        <w:rPr>
          <w:sz w:val="22"/>
          <w:szCs w:val="22"/>
        </w:rPr>
        <w:t>соглашение</w:t>
      </w:r>
      <w:proofErr w:type="spellEnd"/>
      <w:r w:rsidRPr="00332069">
        <w:rPr>
          <w:sz w:val="22"/>
          <w:szCs w:val="22"/>
        </w:rPr>
        <w:t xml:space="preserve"> о </w:t>
      </w:r>
      <w:proofErr w:type="spellStart"/>
      <w:r w:rsidRPr="00332069">
        <w:rPr>
          <w:sz w:val="22"/>
          <w:szCs w:val="22"/>
        </w:rPr>
        <w:t>взаимных</w:t>
      </w:r>
      <w:proofErr w:type="spellEnd"/>
      <w:r w:rsidRPr="00332069">
        <w:rPr>
          <w:sz w:val="22"/>
          <w:szCs w:val="22"/>
        </w:rPr>
        <w:t xml:space="preserve"> </w:t>
      </w:r>
      <w:proofErr w:type="spellStart"/>
      <w:r w:rsidRPr="00332069">
        <w:rPr>
          <w:sz w:val="22"/>
          <w:szCs w:val="22"/>
        </w:rPr>
        <w:t>обязательствах</w:t>
      </w:r>
      <w:proofErr w:type="spellEnd"/>
      <w:r w:rsidRPr="00332069">
        <w:rPr>
          <w:sz w:val="22"/>
          <w:szCs w:val="22"/>
        </w:rPr>
        <w:t xml:space="preserve"> </w:t>
      </w:r>
      <w:proofErr w:type="spellStart"/>
      <w:r w:rsidRPr="00332069">
        <w:rPr>
          <w:sz w:val="22"/>
          <w:szCs w:val="22"/>
        </w:rPr>
        <w:t>Организатора</w:t>
      </w:r>
      <w:proofErr w:type="spellEnd"/>
      <w:r w:rsidRPr="00332069">
        <w:rPr>
          <w:sz w:val="22"/>
          <w:szCs w:val="22"/>
        </w:rPr>
        <w:t xml:space="preserve"> / </w:t>
      </w:r>
      <w:proofErr w:type="spellStart"/>
      <w:r w:rsidRPr="00332069">
        <w:rPr>
          <w:sz w:val="22"/>
          <w:szCs w:val="22"/>
        </w:rPr>
        <w:t>Оператора</w:t>
      </w:r>
      <w:proofErr w:type="spellEnd"/>
      <w:r w:rsidRPr="00332069">
        <w:rPr>
          <w:sz w:val="22"/>
          <w:szCs w:val="22"/>
        </w:rPr>
        <w:t xml:space="preserve"> 1 и </w:t>
      </w:r>
      <w:proofErr w:type="spellStart"/>
      <w:r w:rsidRPr="00332069">
        <w:rPr>
          <w:sz w:val="22"/>
          <w:szCs w:val="22"/>
        </w:rPr>
        <w:t>Участника</w:t>
      </w:r>
      <w:proofErr w:type="spellEnd"/>
      <w:r w:rsidRPr="00332069">
        <w:rPr>
          <w:sz w:val="22"/>
          <w:szCs w:val="22"/>
        </w:rPr>
        <w:t xml:space="preserve"> в </w:t>
      </w:r>
      <w:proofErr w:type="spellStart"/>
      <w:r w:rsidRPr="00332069">
        <w:rPr>
          <w:sz w:val="22"/>
          <w:szCs w:val="22"/>
        </w:rPr>
        <w:t>рамках</w:t>
      </w:r>
      <w:proofErr w:type="spellEnd"/>
      <w:r w:rsidRPr="00332069">
        <w:rPr>
          <w:sz w:val="22"/>
          <w:szCs w:val="22"/>
        </w:rPr>
        <w:t xml:space="preserve"> </w:t>
      </w:r>
      <w:proofErr w:type="spellStart"/>
      <w:r w:rsidRPr="00332069">
        <w:rPr>
          <w:sz w:val="22"/>
          <w:szCs w:val="22"/>
        </w:rPr>
        <w:t>проведения</w:t>
      </w:r>
      <w:proofErr w:type="spellEnd"/>
      <w:r w:rsidRPr="00332069">
        <w:rPr>
          <w:sz w:val="22"/>
          <w:szCs w:val="22"/>
        </w:rPr>
        <w:t xml:space="preserve"> </w:t>
      </w:r>
      <w:proofErr w:type="spellStart"/>
      <w:r w:rsidRPr="00332069">
        <w:rPr>
          <w:sz w:val="22"/>
          <w:szCs w:val="22"/>
        </w:rPr>
        <w:t>Акции</w:t>
      </w:r>
      <w:proofErr w:type="spellEnd"/>
      <w:r w:rsidRPr="00332069">
        <w:rPr>
          <w:sz w:val="22"/>
          <w:szCs w:val="22"/>
        </w:rPr>
        <w:t xml:space="preserve">, </w:t>
      </w:r>
      <w:proofErr w:type="spellStart"/>
      <w:r w:rsidRPr="00332069">
        <w:rPr>
          <w:sz w:val="22"/>
          <w:szCs w:val="22"/>
        </w:rPr>
        <w:t>является</w:t>
      </w:r>
      <w:proofErr w:type="spellEnd"/>
      <w:r w:rsidRPr="00332069">
        <w:rPr>
          <w:sz w:val="22"/>
          <w:szCs w:val="22"/>
        </w:rPr>
        <w:t xml:space="preserve"> </w:t>
      </w:r>
      <w:proofErr w:type="spellStart"/>
      <w:r w:rsidRPr="00332069">
        <w:rPr>
          <w:sz w:val="22"/>
          <w:szCs w:val="22"/>
        </w:rPr>
        <w:t>для</w:t>
      </w:r>
      <w:proofErr w:type="spellEnd"/>
      <w:r w:rsidRPr="00332069">
        <w:rPr>
          <w:sz w:val="22"/>
          <w:szCs w:val="22"/>
        </w:rPr>
        <w:t xml:space="preserve"> </w:t>
      </w:r>
      <w:proofErr w:type="spellStart"/>
      <w:r w:rsidRPr="00332069">
        <w:rPr>
          <w:sz w:val="22"/>
          <w:szCs w:val="22"/>
        </w:rPr>
        <w:t>последнего</w:t>
      </w:r>
      <w:proofErr w:type="spellEnd"/>
      <w:r w:rsidRPr="00332069">
        <w:rPr>
          <w:sz w:val="22"/>
          <w:szCs w:val="22"/>
        </w:rPr>
        <w:t xml:space="preserve"> </w:t>
      </w:r>
      <w:proofErr w:type="spellStart"/>
      <w:r w:rsidRPr="00332069">
        <w:rPr>
          <w:sz w:val="22"/>
          <w:szCs w:val="22"/>
        </w:rPr>
        <w:t>безвозмездным</w:t>
      </w:r>
      <w:proofErr w:type="spellEnd"/>
      <w:r w:rsidRPr="00332069">
        <w:rPr>
          <w:sz w:val="22"/>
          <w:szCs w:val="22"/>
        </w:rPr>
        <w:t xml:space="preserve">, </w:t>
      </w:r>
      <w:proofErr w:type="spellStart"/>
      <w:r w:rsidRPr="00332069">
        <w:rPr>
          <w:sz w:val="22"/>
          <w:szCs w:val="22"/>
        </w:rPr>
        <w:t>заключается</w:t>
      </w:r>
      <w:proofErr w:type="spellEnd"/>
      <w:r w:rsidRPr="00332069">
        <w:rPr>
          <w:sz w:val="22"/>
          <w:szCs w:val="22"/>
        </w:rPr>
        <w:t xml:space="preserve"> </w:t>
      </w:r>
      <w:proofErr w:type="spellStart"/>
      <w:r w:rsidRPr="00332069">
        <w:rPr>
          <w:sz w:val="22"/>
          <w:szCs w:val="22"/>
        </w:rPr>
        <w:t>путём</w:t>
      </w:r>
      <w:proofErr w:type="spellEnd"/>
      <w:r w:rsidRPr="00332069">
        <w:rPr>
          <w:sz w:val="22"/>
          <w:szCs w:val="22"/>
        </w:rPr>
        <w:t xml:space="preserve"> </w:t>
      </w:r>
      <w:proofErr w:type="spellStart"/>
      <w:r w:rsidRPr="00332069">
        <w:rPr>
          <w:sz w:val="22"/>
          <w:szCs w:val="22"/>
        </w:rPr>
        <w:t>присоединения</w:t>
      </w:r>
      <w:proofErr w:type="spellEnd"/>
      <w:r w:rsidRPr="00332069">
        <w:rPr>
          <w:sz w:val="22"/>
          <w:szCs w:val="22"/>
        </w:rPr>
        <w:t xml:space="preserve"> </w:t>
      </w:r>
      <w:proofErr w:type="spellStart"/>
      <w:r w:rsidRPr="00332069">
        <w:rPr>
          <w:sz w:val="22"/>
          <w:szCs w:val="22"/>
        </w:rPr>
        <w:t>Участника</w:t>
      </w:r>
      <w:proofErr w:type="spellEnd"/>
      <w:r w:rsidRPr="00332069">
        <w:rPr>
          <w:sz w:val="22"/>
          <w:szCs w:val="22"/>
        </w:rPr>
        <w:t xml:space="preserve"> к </w:t>
      </w:r>
      <w:proofErr w:type="spellStart"/>
      <w:r w:rsidRPr="00332069">
        <w:rPr>
          <w:sz w:val="22"/>
          <w:szCs w:val="22"/>
        </w:rPr>
        <w:t>настоящим</w:t>
      </w:r>
      <w:proofErr w:type="spellEnd"/>
      <w:r w:rsidRPr="00332069">
        <w:rPr>
          <w:sz w:val="22"/>
          <w:szCs w:val="22"/>
        </w:rPr>
        <w:t xml:space="preserve"> </w:t>
      </w:r>
      <w:proofErr w:type="spellStart"/>
      <w:r w:rsidRPr="00332069">
        <w:rPr>
          <w:sz w:val="22"/>
          <w:szCs w:val="22"/>
        </w:rPr>
        <w:t>Правилам</w:t>
      </w:r>
      <w:proofErr w:type="spellEnd"/>
      <w:r>
        <w:rPr>
          <w:sz w:val="22"/>
          <w:szCs w:val="22"/>
          <w:lang w:val="ru-RU"/>
        </w:rPr>
        <w:t>;</w:t>
      </w:r>
    </w:p>
    <w:p w14:paraId="1E0C12FB" w14:textId="77777777" w:rsidR="006E158A" w:rsidRPr="00E26A98" w:rsidRDefault="006E158A" w:rsidP="009C63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26A98">
        <w:rPr>
          <w:rFonts w:ascii="Times New Roman" w:hAnsi="Times New Roman"/>
        </w:rPr>
        <w:t>Иное толкование терминов, нежели изложенное, не допускается.</w:t>
      </w:r>
    </w:p>
    <w:p w14:paraId="5040DF9B" w14:textId="77777777" w:rsidR="006E158A" w:rsidRDefault="006E158A" w:rsidP="006E15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3CF0E87" w14:textId="77777777" w:rsidR="006E158A" w:rsidRDefault="006E158A" w:rsidP="006E15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316A">
        <w:rPr>
          <w:rFonts w:ascii="Times New Roman" w:hAnsi="Times New Roman" w:cs="Times New Roman"/>
          <w:b/>
        </w:rPr>
        <w:t>2.</w:t>
      </w:r>
      <w:r w:rsidRPr="00FB239B">
        <w:rPr>
          <w:rFonts w:ascii="Times New Roman" w:hAnsi="Times New Roman" w:cs="Times New Roman"/>
        </w:rPr>
        <w:t xml:space="preserve"> </w:t>
      </w:r>
      <w:r w:rsidRPr="007A1DFA">
        <w:rPr>
          <w:rFonts w:ascii="Times New Roman" w:hAnsi="Times New Roman" w:cs="Times New Roman"/>
          <w:b/>
        </w:rPr>
        <w:t>Продукция, участвующая в Акции</w:t>
      </w:r>
    </w:p>
    <w:p w14:paraId="196D4D5A" w14:textId="78E6E29D" w:rsidR="006E158A" w:rsidRDefault="006E158A" w:rsidP="006E158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 Акции участвует </w:t>
      </w:r>
      <w:r>
        <w:rPr>
          <w:rFonts w:ascii="Times New Roman" w:hAnsi="Times New Roman" w:cs="Times New Roman"/>
        </w:rPr>
        <w:t xml:space="preserve">следующая </w:t>
      </w:r>
      <w:r w:rsidRPr="00FB239B">
        <w:rPr>
          <w:rFonts w:ascii="Times New Roman" w:hAnsi="Times New Roman" w:cs="Times New Roman"/>
        </w:rPr>
        <w:t>продукция (далее – Продукция):</w:t>
      </w:r>
    </w:p>
    <w:p w14:paraId="4C908DE8" w14:textId="77777777" w:rsidR="0033666D" w:rsidRPr="00FB239B" w:rsidRDefault="0033666D" w:rsidP="006E158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6799"/>
        <w:gridCol w:w="2977"/>
      </w:tblGrid>
      <w:tr w:rsidR="0033666D" w:rsidRPr="0033666D" w14:paraId="7125355A" w14:textId="77777777" w:rsidTr="0033666D">
        <w:trPr>
          <w:trHeight w:val="30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516A" w14:textId="77777777" w:rsidR="0033666D" w:rsidRPr="0033666D" w:rsidRDefault="0033666D" w:rsidP="0033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11" w:name="_Ref451335090"/>
            <w:r w:rsidRPr="003366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Название Продукции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11F8" w14:textId="77777777" w:rsidR="0033666D" w:rsidRPr="0033666D" w:rsidRDefault="0033666D" w:rsidP="0033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66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Объем (</w:t>
            </w:r>
            <w:proofErr w:type="spellStart"/>
            <w:r w:rsidRPr="003366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</w:t>
            </w:r>
            <w:proofErr w:type="spellEnd"/>
            <w:r w:rsidRPr="003366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33666D" w:rsidRPr="0033666D" w14:paraId="65B8441A" w14:textId="77777777" w:rsidTr="0033666D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AADE" w14:textId="77777777" w:rsidR="0033666D" w:rsidRPr="0033666D" w:rsidRDefault="0033666D" w:rsidP="0033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66D">
              <w:rPr>
                <w:rFonts w:ascii="Times New Roman" w:eastAsia="Times New Roman" w:hAnsi="Times New Roman" w:cs="Times New Roman"/>
                <w:color w:val="000000"/>
              </w:rPr>
              <w:t xml:space="preserve">Чипсы </w:t>
            </w:r>
            <w:proofErr w:type="spellStart"/>
            <w:r w:rsidRPr="0033666D">
              <w:rPr>
                <w:rFonts w:ascii="Times New Roman" w:eastAsia="Times New Roman" w:hAnsi="Times New Roman" w:cs="Times New Roman"/>
                <w:color w:val="000000"/>
              </w:rPr>
              <w:t>Cheetos</w:t>
            </w:r>
            <w:proofErr w:type="spellEnd"/>
            <w:r w:rsidRPr="0033666D">
              <w:rPr>
                <w:rFonts w:ascii="Times New Roman" w:eastAsia="Times New Roman" w:hAnsi="Times New Roman" w:cs="Times New Roman"/>
                <w:color w:val="000000"/>
              </w:rPr>
              <w:t xml:space="preserve"> кукурузные со вкусом Сыр Большой прикол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D327" w14:textId="77777777" w:rsidR="0033666D" w:rsidRPr="0033666D" w:rsidRDefault="0033666D" w:rsidP="0033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66D">
              <w:rPr>
                <w:rFonts w:ascii="Times New Roman" w:eastAsia="Times New Roman" w:hAnsi="Times New Roman" w:cs="Times New Roman"/>
                <w:color w:val="000000"/>
              </w:rPr>
              <w:t>85гр</w:t>
            </w:r>
          </w:p>
        </w:tc>
      </w:tr>
      <w:tr w:rsidR="0033666D" w:rsidRPr="0033666D" w14:paraId="34CB2012" w14:textId="77777777" w:rsidTr="0033666D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777A" w14:textId="77777777" w:rsidR="0033666D" w:rsidRPr="0033666D" w:rsidRDefault="0033666D" w:rsidP="0033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66D">
              <w:rPr>
                <w:rFonts w:ascii="Times New Roman" w:eastAsia="Times New Roman" w:hAnsi="Times New Roman" w:cs="Times New Roman"/>
                <w:color w:val="000000"/>
              </w:rPr>
              <w:t xml:space="preserve">Чипсы </w:t>
            </w:r>
            <w:proofErr w:type="spellStart"/>
            <w:r w:rsidRPr="0033666D">
              <w:rPr>
                <w:rFonts w:ascii="Times New Roman" w:eastAsia="Times New Roman" w:hAnsi="Times New Roman" w:cs="Times New Roman"/>
                <w:color w:val="000000"/>
              </w:rPr>
              <w:t>Cheetos</w:t>
            </w:r>
            <w:proofErr w:type="spellEnd"/>
            <w:r w:rsidRPr="0033666D">
              <w:rPr>
                <w:rFonts w:ascii="Times New Roman" w:eastAsia="Times New Roman" w:hAnsi="Times New Roman" w:cs="Times New Roman"/>
                <w:color w:val="000000"/>
              </w:rPr>
              <w:t xml:space="preserve"> кукурузные со вкусом Сметана и Лук Спирали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81F4" w14:textId="77777777" w:rsidR="0033666D" w:rsidRPr="0033666D" w:rsidRDefault="0033666D" w:rsidP="0033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66D">
              <w:rPr>
                <w:rFonts w:ascii="Times New Roman" w:eastAsia="Times New Roman" w:hAnsi="Times New Roman" w:cs="Times New Roman"/>
                <w:color w:val="000000"/>
              </w:rPr>
              <w:t>85гр</w:t>
            </w:r>
          </w:p>
        </w:tc>
      </w:tr>
      <w:tr w:rsidR="0033666D" w:rsidRPr="0033666D" w14:paraId="1591EE6D" w14:textId="77777777" w:rsidTr="0033666D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0F61" w14:textId="77777777" w:rsidR="0033666D" w:rsidRPr="0033666D" w:rsidRDefault="0033666D" w:rsidP="0033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66D">
              <w:rPr>
                <w:rFonts w:ascii="Times New Roman" w:eastAsia="Times New Roman" w:hAnsi="Times New Roman" w:cs="Times New Roman"/>
                <w:color w:val="000000"/>
              </w:rPr>
              <w:t xml:space="preserve">Чипсы </w:t>
            </w:r>
            <w:proofErr w:type="spellStart"/>
            <w:r w:rsidRPr="0033666D">
              <w:rPr>
                <w:rFonts w:ascii="Times New Roman" w:eastAsia="Times New Roman" w:hAnsi="Times New Roman" w:cs="Times New Roman"/>
                <w:color w:val="000000"/>
              </w:rPr>
              <w:t>Cheetos</w:t>
            </w:r>
            <w:proofErr w:type="spellEnd"/>
            <w:r w:rsidRPr="0033666D">
              <w:rPr>
                <w:rFonts w:ascii="Times New Roman" w:eastAsia="Times New Roman" w:hAnsi="Times New Roman" w:cs="Times New Roman"/>
                <w:color w:val="000000"/>
              </w:rPr>
              <w:t xml:space="preserve"> кукурузные со вкусом Сыр Чеддер Шарики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E8F7" w14:textId="77777777" w:rsidR="0033666D" w:rsidRPr="0033666D" w:rsidRDefault="0033666D" w:rsidP="0033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66D">
              <w:rPr>
                <w:rFonts w:ascii="Times New Roman" w:eastAsia="Times New Roman" w:hAnsi="Times New Roman" w:cs="Times New Roman"/>
                <w:color w:val="000000"/>
              </w:rPr>
              <w:t>80гр</w:t>
            </w:r>
          </w:p>
        </w:tc>
      </w:tr>
      <w:tr w:rsidR="0033666D" w:rsidRPr="0033666D" w14:paraId="43517237" w14:textId="77777777" w:rsidTr="0033666D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82E6" w14:textId="77777777" w:rsidR="0033666D" w:rsidRPr="0033666D" w:rsidRDefault="0033666D" w:rsidP="0033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66D">
              <w:rPr>
                <w:rFonts w:ascii="Times New Roman" w:eastAsia="Times New Roman" w:hAnsi="Times New Roman" w:cs="Times New Roman"/>
                <w:color w:val="000000"/>
              </w:rPr>
              <w:t xml:space="preserve">Чипсы </w:t>
            </w:r>
            <w:proofErr w:type="spellStart"/>
            <w:r w:rsidRPr="0033666D">
              <w:rPr>
                <w:rFonts w:ascii="Times New Roman" w:eastAsia="Times New Roman" w:hAnsi="Times New Roman" w:cs="Times New Roman"/>
                <w:color w:val="000000"/>
              </w:rPr>
              <w:t>Cheetos</w:t>
            </w:r>
            <w:proofErr w:type="spellEnd"/>
            <w:r w:rsidRPr="0033666D">
              <w:rPr>
                <w:rFonts w:ascii="Times New Roman" w:eastAsia="Times New Roman" w:hAnsi="Times New Roman" w:cs="Times New Roman"/>
                <w:color w:val="000000"/>
              </w:rPr>
              <w:t xml:space="preserve"> кукурузные со вкусом кетчуп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66FC" w14:textId="77777777" w:rsidR="0033666D" w:rsidRPr="0033666D" w:rsidRDefault="0033666D" w:rsidP="0033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66D">
              <w:rPr>
                <w:rFonts w:ascii="Times New Roman" w:eastAsia="Times New Roman" w:hAnsi="Times New Roman" w:cs="Times New Roman"/>
                <w:color w:val="000000"/>
              </w:rPr>
              <w:t>55г</w:t>
            </w:r>
          </w:p>
        </w:tc>
      </w:tr>
      <w:tr w:rsidR="0033666D" w:rsidRPr="0033666D" w14:paraId="0A435A20" w14:textId="77777777" w:rsidTr="0033666D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8951" w14:textId="77777777" w:rsidR="0033666D" w:rsidRPr="0033666D" w:rsidRDefault="0033666D" w:rsidP="0033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66D">
              <w:rPr>
                <w:rFonts w:ascii="Times New Roman" w:eastAsia="Times New Roman" w:hAnsi="Times New Roman" w:cs="Times New Roman"/>
                <w:color w:val="000000"/>
              </w:rPr>
              <w:t xml:space="preserve">Чипсы </w:t>
            </w:r>
            <w:proofErr w:type="spellStart"/>
            <w:r w:rsidRPr="0033666D">
              <w:rPr>
                <w:rFonts w:ascii="Times New Roman" w:eastAsia="Times New Roman" w:hAnsi="Times New Roman" w:cs="Times New Roman"/>
                <w:color w:val="000000"/>
              </w:rPr>
              <w:t>Cheetos</w:t>
            </w:r>
            <w:proofErr w:type="spellEnd"/>
            <w:r w:rsidRPr="0033666D">
              <w:rPr>
                <w:rFonts w:ascii="Times New Roman" w:eastAsia="Times New Roman" w:hAnsi="Times New Roman" w:cs="Times New Roman"/>
                <w:color w:val="000000"/>
              </w:rPr>
              <w:t xml:space="preserve"> кукурузные со вкусом Сметана и Лук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B109" w14:textId="77777777" w:rsidR="0033666D" w:rsidRPr="0033666D" w:rsidRDefault="0033666D" w:rsidP="0033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66D">
              <w:rPr>
                <w:rFonts w:ascii="Times New Roman" w:eastAsia="Times New Roman" w:hAnsi="Times New Roman" w:cs="Times New Roman"/>
                <w:color w:val="000000"/>
              </w:rPr>
              <w:t>55г</w:t>
            </w:r>
          </w:p>
        </w:tc>
      </w:tr>
      <w:tr w:rsidR="0033666D" w:rsidRPr="0033666D" w14:paraId="2485C559" w14:textId="77777777" w:rsidTr="0033666D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2569" w14:textId="77777777" w:rsidR="0033666D" w:rsidRPr="0033666D" w:rsidRDefault="0033666D" w:rsidP="0033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66D">
              <w:rPr>
                <w:rFonts w:ascii="Times New Roman" w:eastAsia="Times New Roman" w:hAnsi="Times New Roman" w:cs="Times New Roman"/>
                <w:color w:val="000000"/>
              </w:rPr>
              <w:t xml:space="preserve">Чипсы </w:t>
            </w:r>
            <w:proofErr w:type="spellStart"/>
            <w:r w:rsidRPr="0033666D">
              <w:rPr>
                <w:rFonts w:ascii="Times New Roman" w:eastAsia="Times New Roman" w:hAnsi="Times New Roman" w:cs="Times New Roman"/>
                <w:color w:val="000000"/>
              </w:rPr>
              <w:t>Cheetos</w:t>
            </w:r>
            <w:proofErr w:type="spellEnd"/>
            <w:r w:rsidRPr="0033666D">
              <w:rPr>
                <w:rFonts w:ascii="Times New Roman" w:eastAsia="Times New Roman" w:hAnsi="Times New Roman" w:cs="Times New Roman"/>
                <w:color w:val="000000"/>
              </w:rPr>
              <w:t xml:space="preserve"> кукурузные со вкусом Сыр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184A" w14:textId="77777777" w:rsidR="0033666D" w:rsidRPr="0033666D" w:rsidRDefault="0033666D" w:rsidP="0033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66D">
              <w:rPr>
                <w:rFonts w:ascii="Times New Roman" w:eastAsia="Times New Roman" w:hAnsi="Times New Roman" w:cs="Times New Roman"/>
                <w:color w:val="000000"/>
              </w:rPr>
              <w:t>55г</w:t>
            </w:r>
          </w:p>
        </w:tc>
      </w:tr>
      <w:tr w:rsidR="0033666D" w:rsidRPr="0033666D" w14:paraId="0F3B2690" w14:textId="77777777" w:rsidTr="0033666D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A18D" w14:textId="77777777" w:rsidR="0033666D" w:rsidRPr="0033666D" w:rsidRDefault="0033666D" w:rsidP="0033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66D">
              <w:rPr>
                <w:rFonts w:ascii="Times New Roman" w:eastAsia="Times New Roman" w:hAnsi="Times New Roman" w:cs="Times New Roman"/>
                <w:color w:val="000000"/>
              </w:rPr>
              <w:t xml:space="preserve">Чипсы </w:t>
            </w:r>
            <w:proofErr w:type="spellStart"/>
            <w:r w:rsidRPr="0033666D">
              <w:rPr>
                <w:rFonts w:ascii="Times New Roman" w:eastAsia="Times New Roman" w:hAnsi="Times New Roman" w:cs="Times New Roman"/>
                <w:color w:val="000000"/>
              </w:rPr>
              <w:t>Cheetos</w:t>
            </w:r>
            <w:proofErr w:type="spellEnd"/>
            <w:r w:rsidRPr="0033666D">
              <w:rPr>
                <w:rFonts w:ascii="Times New Roman" w:eastAsia="Times New Roman" w:hAnsi="Times New Roman" w:cs="Times New Roman"/>
                <w:color w:val="000000"/>
              </w:rPr>
              <w:t xml:space="preserve"> кукурузные со вкусом Хот-Дог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7D3B" w14:textId="77777777" w:rsidR="0033666D" w:rsidRPr="0033666D" w:rsidRDefault="0033666D" w:rsidP="0033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66D">
              <w:rPr>
                <w:rFonts w:ascii="Times New Roman" w:eastAsia="Times New Roman" w:hAnsi="Times New Roman" w:cs="Times New Roman"/>
                <w:color w:val="000000"/>
              </w:rPr>
              <w:t>55г</w:t>
            </w:r>
          </w:p>
        </w:tc>
      </w:tr>
      <w:tr w:rsidR="0033666D" w:rsidRPr="0033666D" w14:paraId="5B70D04B" w14:textId="77777777" w:rsidTr="0033666D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2BE4" w14:textId="77777777" w:rsidR="0033666D" w:rsidRPr="0033666D" w:rsidRDefault="0033666D" w:rsidP="0033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66D">
              <w:rPr>
                <w:rFonts w:ascii="Times New Roman" w:eastAsia="Times New Roman" w:hAnsi="Times New Roman" w:cs="Times New Roman"/>
                <w:color w:val="000000"/>
              </w:rPr>
              <w:t xml:space="preserve">Чипсы </w:t>
            </w:r>
            <w:proofErr w:type="spellStart"/>
            <w:r w:rsidRPr="0033666D">
              <w:rPr>
                <w:rFonts w:ascii="Times New Roman" w:eastAsia="Times New Roman" w:hAnsi="Times New Roman" w:cs="Times New Roman"/>
                <w:color w:val="000000"/>
              </w:rPr>
              <w:t>Cheetos</w:t>
            </w:r>
            <w:proofErr w:type="spellEnd"/>
            <w:r w:rsidRPr="0033666D">
              <w:rPr>
                <w:rFonts w:ascii="Times New Roman" w:eastAsia="Times New Roman" w:hAnsi="Times New Roman" w:cs="Times New Roman"/>
                <w:color w:val="000000"/>
              </w:rPr>
              <w:t xml:space="preserve"> кукурузные со вкусом Пицца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B1E8" w14:textId="77777777" w:rsidR="0033666D" w:rsidRPr="0033666D" w:rsidRDefault="0033666D" w:rsidP="0033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66D">
              <w:rPr>
                <w:rFonts w:ascii="Times New Roman" w:eastAsia="Times New Roman" w:hAnsi="Times New Roman" w:cs="Times New Roman"/>
                <w:color w:val="000000"/>
              </w:rPr>
              <w:t>51г</w:t>
            </w:r>
          </w:p>
        </w:tc>
      </w:tr>
    </w:tbl>
    <w:p w14:paraId="674C1FD2" w14:textId="77777777" w:rsidR="00A718FE" w:rsidRDefault="00A718FE" w:rsidP="006E158A">
      <w:pPr>
        <w:pStyle w:val="ListParagraph1"/>
        <w:spacing w:after="0" w:line="240" w:lineRule="auto"/>
        <w:ind w:left="0" w:firstLine="567"/>
        <w:jc w:val="center"/>
        <w:rPr>
          <w:rFonts w:ascii="Times New Roman" w:hAnsi="Times New Roman"/>
          <w:b/>
        </w:rPr>
      </w:pPr>
    </w:p>
    <w:p w14:paraId="7C94638C" w14:textId="2B2C95ED" w:rsidR="006E158A" w:rsidRPr="00D1620A" w:rsidRDefault="006E158A" w:rsidP="006E158A">
      <w:pPr>
        <w:pStyle w:val="ListParagraph1"/>
        <w:spacing w:after="0" w:line="240" w:lineRule="auto"/>
        <w:ind w:left="0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</w:t>
      </w:r>
      <w:bookmarkEnd w:id="11"/>
      <w:r>
        <w:rPr>
          <w:rFonts w:ascii="Times New Roman" w:hAnsi="Times New Roman"/>
          <w:b/>
        </w:rPr>
        <w:t>Сроки проведения Акции</w:t>
      </w:r>
    </w:p>
    <w:p w14:paraId="63BBF163" w14:textId="54F94B11" w:rsidR="006E158A" w:rsidRPr="00FF5E4C" w:rsidRDefault="006E158A" w:rsidP="006E158A">
      <w:pPr>
        <w:pStyle w:val="ListParagraph1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D031C">
        <w:rPr>
          <w:rFonts w:ascii="Times New Roman" w:hAnsi="Times New Roman"/>
          <w:b/>
          <w:bCs/>
        </w:rPr>
        <w:t>3.</w:t>
      </w:r>
      <w:r w:rsidR="009C6354">
        <w:rPr>
          <w:rFonts w:ascii="Times New Roman" w:hAnsi="Times New Roman"/>
          <w:b/>
          <w:bCs/>
        </w:rPr>
        <w:t>1</w:t>
      </w:r>
      <w:r w:rsidRPr="00DD031C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</w:rPr>
        <w:t xml:space="preserve"> </w:t>
      </w:r>
      <w:r w:rsidRPr="002340CB">
        <w:rPr>
          <w:rFonts w:ascii="Times New Roman" w:hAnsi="Times New Roman"/>
        </w:rPr>
        <w:t xml:space="preserve">Общий срок </w:t>
      </w:r>
      <w:r w:rsidRPr="00AD56E7">
        <w:rPr>
          <w:rFonts w:ascii="Times New Roman" w:hAnsi="Times New Roman"/>
        </w:rPr>
        <w:t>проведения Акции</w:t>
      </w:r>
      <w:r w:rsidRPr="00FF5E4C">
        <w:rPr>
          <w:rFonts w:ascii="Times New Roman" w:hAnsi="Times New Roman"/>
        </w:rPr>
        <w:t xml:space="preserve">: с </w:t>
      </w:r>
      <w:r w:rsidR="00DE3A92">
        <w:rPr>
          <w:rFonts w:ascii="Times New Roman" w:hAnsi="Times New Roman"/>
        </w:rPr>
        <w:t>«</w:t>
      </w:r>
      <w:r w:rsidR="00E20B27" w:rsidRPr="00FF5E4C">
        <w:rPr>
          <w:rFonts w:ascii="Times New Roman" w:hAnsi="Times New Roman"/>
        </w:rPr>
        <w:t>01</w:t>
      </w:r>
      <w:r w:rsidR="00DE3A92">
        <w:rPr>
          <w:rFonts w:ascii="Times New Roman" w:hAnsi="Times New Roman"/>
        </w:rPr>
        <w:t>»</w:t>
      </w:r>
      <w:r w:rsidR="00E20B27" w:rsidRPr="00FF5E4C">
        <w:rPr>
          <w:rFonts w:ascii="Times New Roman" w:hAnsi="Times New Roman"/>
        </w:rPr>
        <w:t xml:space="preserve"> </w:t>
      </w:r>
      <w:r w:rsidR="00511AD1">
        <w:rPr>
          <w:rFonts w:ascii="Times New Roman" w:hAnsi="Times New Roman"/>
        </w:rPr>
        <w:t>октября</w:t>
      </w:r>
      <w:r w:rsidR="00511AD1" w:rsidRPr="00FF5E4C">
        <w:rPr>
          <w:rFonts w:ascii="Times New Roman" w:hAnsi="Times New Roman"/>
        </w:rPr>
        <w:t xml:space="preserve"> </w:t>
      </w:r>
      <w:r w:rsidR="00A718FE" w:rsidRPr="00FF5E4C">
        <w:rPr>
          <w:rFonts w:ascii="Times New Roman" w:hAnsi="Times New Roman"/>
        </w:rPr>
        <w:t>202</w:t>
      </w:r>
      <w:r w:rsidR="00EB4B0D">
        <w:rPr>
          <w:rFonts w:ascii="Times New Roman" w:hAnsi="Times New Roman"/>
        </w:rPr>
        <w:t>1</w:t>
      </w:r>
      <w:r w:rsidRPr="00FF5E4C">
        <w:rPr>
          <w:rFonts w:ascii="Times New Roman" w:hAnsi="Times New Roman"/>
        </w:rPr>
        <w:t xml:space="preserve"> года по «</w:t>
      </w:r>
      <w:r w:rsidR="00511AD1">
        <w:rPr>
          <w:rFonts w:ascii="Times New Roman" w:hAnsi="Times New Roman"/>
        </w:rPr>
        <w:t>19</w:t>
      </w:r>
      <w:r w:rsidRPr="00FF5E4C">
        <w:rPr>
          <w:rFonts w:ascii="Times New Roman" w:hAnsi="Times New Roman"/>
        </w:rPr>
        <w:t xml:space="preserve">» </w:t>
      </w:r>
      <w:r w:rsidR="00511AD1">
        <w:rPr>
          <w:rFonts w:ascii="Times New Roman" w:hAnsi="Times New Roman"/>
        </w:rPr>
        <w:t>ноября</w:t>
      </w:r>
      <w:r w:rsidR="00511AD1" w:rsidRPr="00FF5E4C">
        <w:rPr>
          <w:rFonts w:ascii="Times New Roman" w:hAnsi="Times New Roman"/>
        </w:rPr>
        <w:t xml:space="preserve"> 202</w:t>
      </w:r>
      <w:r w:rsidR="00511AD1">
        <w:rPr>
          <w:rFonts w:ascii="Times New Roman" w:hAnsi="Times New Roman"/>
        </w:rPr>
        <w:t>1</w:t>
      </w:r>
      <w:r w:rsidR="00511AD1" w:rsidRPr="00FF5E4C">
        <w:rPr>
          <w:rFonts w:ascii="Times New Roman" w:hAnsi="Times New Roman"/>
        </w:rPr>
        <w:t xml:space="preserve"> </w:t>
      </w:r>
      <w:r w:rsidRPr="00FF5E4C">
        <w:rPr>
          <w:rFonts w:ascii="Times New Roman" w:hAnsi="Times New Roman"/>
        </w:rPr>
        <w:t xml:space="preserve">года по московскому времени, включая период выдачи Призов Победителям. </w:t>
      </w:r>
    </w:p>
    <w:p w14:paraId="3C2842CC" w14:textId="6CE9EA05" w:rsidR="006E158A" w:rsidRPr="00FF5E4C" w:rsidRDefault="006E158A" w:rsidP="006E158A">
      <w:pPr>
        <w:pStyle w:val="Standard"/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567"/>
          <w:tab w:val="left" w:pos="851"/>
          <w:tab w:val="left" w:pos="1134"/>
        </w:tabs>
        <w:suppressAutoHyphens w:val="0"/>
        <w:spacing w:before="0"/>
        <w:ind w:firstLine="567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bookmarkStart w:id="12" w:name="_Hlk30080560"/>
      <w:r w:rsidRPr="00FF5E4C">
        <w:rPr>
          <w:rFonts w:ascii="Times New Roman" w:eastAsia="Times New Roman" w:hAnsi="Times New Roman" w:cs="Times New Roman"/>
          <w:b/>
          <w:bCs/>
          <w:sz w:val="22"/>
          <w:szCs w:val="22"/>
          <w:lang w:val="ru-RU"/>
        </w:rPr>
        <w:t>3.</w:t>
      </w:r>
      <w:r w:rsidR="009C6354" w:rsidRPr="00FF5E4C">
        <w:rPr>
          <w:rFonts w:ascii="Times New Roman" w:eastAsia="Times New Roman" w:hAnsi="Times New Roman" w:cs="Times New Roman"/>
          <w:b/>
          <w:bCs/>
          <w:sz w:val="22"/>
          <w:szCs w:val="22"/>
          <w:lang w:val="ru-RU"/>
        </w:rPr>
        <w:t>1</w:t>
      </w:r>
      <w:r w:rsidRPr="00FF5E4C">
        <w:rPr>
          <w:rFonts w:ascii="Times New Roman" w:eastAsia="Times New Roman" w:hAnsi="Times New Roman" w:cs="Times New Roman"/>
          <w:b/>
          <w:bCs/>
          <w:sz w:val="22"/>
          <w:szCs w:val="22"/>
          <w:lang w:val="ru-RU"/>
        </w:rPr>
        <w:t>.1.</w:t>
      </w:r>
      <w:r w:rsidRPr="00FF5E4C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 Период совершения покупок Продукции в </w:t>
      </w:r>
      <w:r w:rsidR="00DE3A92">
        <w:rPr>
          <w:rFonts w:ascii="Times New Roman" w:eastAsia="Times New Roman" w:hAnsi="Times New Roman" w:cs="Times New Roman"/>
          <w:sz w:val="22"/>
          <w:szCs w:val="22"/>
          <w:lang w:val="ru-RU"/>
        </w:rPr>
        <w:t>Магазинах</w:t>
      </w:r>
      <w:r w:rsidRPr="00FF5E4C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 и регистрации Чеков </w:t>
      </w:r>
      <w:r w:rsidR="0083640A" w:rsidRPr="00FF5E4C">
        <w:rPr>
          <w:rFonts w:ascii="Times New Roman" w:eastAsia="Times New Roman" w:hAnsi="Times New Roman" w:cs="Times New Roman"/>
          <w:sz w:val="22"/>
          <w:szCs w:val="22"/>
          <w:lang w:val="ru-RU"/>
        </w:rPr>
        <w:t>в мессенджер</w:t>
      </w:r>
      <w:r w:rsidR="00AD49DD" w:rsidRPr="00FF5E4C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ах </w:t>
      </w:r>
      <w:r w:rsidR="0083640A" w:rsidRPr="00FF5E4C">
        <w:rPr>
          <w:rFonts w:ascii="Times New Roman" w:eastAsia="Times New Roman" w:hAnsi="Times New Roman" w:cs="Times New Roman"/>
          <w:sz w:val="22"/>
          <w:szCs w:val="22"/>
          <w:lang w:val="en-US"/>
        </w:rPr>
        <w:t>WhatsApp</w:t>
      </w:r>
      <w:r w:rsidR="007421FA" w:rsidRPr="00BB2A51">
        <w:rPr>
          <w:rFonts w:ascii="Times New Roman" w:eastAsia="Times New Roman" w:hAnsi="Times New Roman" w:cs="Times New Roman"/>
          <w:sz w:val="22"/>
          <w:szCs w:val="22"/>
          <w:lang w:val="ru-RU"/>
        </w:rPr>
        <w:t>:</w:t>
      </w:r>
      <w:r w:rsidRPr="00FF5E4C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 с </w:t>
      </w:r>
      <w:r w:rsidR="0083640A" w:rsidRPr="00FF5E4C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00 </w:t>
      </w:r>
      <w:r w:rsidRPr="00FF5E4C">
        <w:rPr>
          <w:rFonts w:ascii="Times New Roman" w:eastAsia="Times New Roman" w:hAnsi="Times New Roman" w:cs="Times New Roman"/>
          <w:sz w:val="22"/>
          <w:szCs w:val="22"/>
          <w:lang w:val="ru-RU"/>
        </w:rPr>
        <w:t>час 00 мин 00 сек «</w:t>
      </w:r>
      <w:r w:rsidR="00E20B27" w:rsidRPr="00FF5E4C">
        <w:rPr>
          <w:rFonts w:ascii="Times New Roman" w:eastAsia="Times New Roman" w:hAnsi="Times New Roman" w:cs="Times New Roman"/>
          <w:sz w:val="22"/>
          <w:szCs w:val="22"/>
          <w:lang w:val="ru-RU"/>
        </w:rPr>
        <w:t>01</w:t>
      </w:r>
      <w:r w:rsidRPr="00FF5E4C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» </w:t>
      </w:r>
      <w:r w:rsidR="00511AD1">
        <w:rPr>
          <w:rFonts w:ascii="Times New Roman" w:eastAsia="Times New Roman" w:hAnsi="Times New Roman" w:cs="Times New Roman"/>
          <w:sz w:val="22"/>
          <w:szCs w:val="22"/>
          <w:lang w:val="ru-RU"/>
        </w:rPr>
        <w:t>октября</w:t>
      </w:r>
      <w:r w:rsidR="00511AD1" w:rsidRPr="00FF5E4C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 </w:t>
      </w:r>
      <w:r w:rsidR="0083640A" w:rsidRPr="00FF5E4C">
        <w:rPr>
          <w:rFonts w:ascii="Times New Roman" w:eastAsia="Times New Roman" w:hAnsi="Times New Roman" w:cs="Times New Roman"/>
          <w:sz w:val="22"/>
          <w:szCs w:val="22"/>
          <w:lang w:val="ru-RU"/>
        </w:rPr>
        <w:t>202</w:t>
      </w:r>
      <w:r w:rsidR="00EB4B0D">
        <w:rPr>
          <w:rFonts w:ascii="Times New Roman" w:eastAsia="Times New Roman" w:hAnsi="Times New Roman" w:cs="Times New Roman"/>
          <w:sz w:val="22"/>
          <w:szCs w:val="22"/>
          <w:lang w:val="ru-RU"/>
        </w:rPr>
        <w:t>1</w:t>
      </w:r>
      <w:r w:rsidR="0083640A" w:rsidRPr="00FF5E4C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 </w:t>
      </w:r>
      <w:r w:rsidRPr="00FF5E4C">
        <w:rPr>
          <w:rFonts w:ascii="Times New Roman" w:eastAsia="Times New Roman" w:hAnsi="Times New Roman" w:cs="Times New Roman"/>
          <w:sz w:val="22"/>
          <w:szCs w:val="22"/>
          <w:lang w:val="ru-RU"/>
        </w:rPr>
        <w:t>года по 23 час 59 мин 59 сек «</w:t>
      </w:r>
      <w:r w:rsidR="00F7422C">
        <w:rPr>
          <w:rFonts w:ascii="Times New Roman" w:eastAsia="Times New Roman" w:hAnsi="Times New Roman" w:cs="Times New Roman"/>
          <w:sz w:val="22"/>
          <w:szCs w:val="22"/>
          <w:lang w:val="ru-RU"/>
        </w:rPr>
        <w:t>31</w:t>
      </w:r>
      <w:r w:rsidRPr="00FF5E4C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» </w:t>
      </w:r>
      <w:r w:rsidR="006E236A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октября </w:t>
      </w:r>
      <w:r w:rsidR="0083640A" w:rsidRPr="00FF5E4C">
        <w:rPr>
          <w:rFonts w:ascii="Times New Roman" w:eastAsia="Times New Roman" w:hAnsi="Times New Roman" w:cs="Times New Roman"/>
          <w:sz w:val="22"/>
          <w:szCs w:val="22"/>
          <w:lang w:val="ru-RU"/>
        </w:rPr>
        <w:t>202</w:t>
      </w:r>
      <w:r w:rsidR="00EB4B0D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1 </w:t>
      </w:r>
      <w:r w:rsidRPr="00FF5E4C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года включительно по московскому времени (далее - Период регистрации </w:t>
      </w:r>
      <w:r w:rsidR="00DE3A92">
        <w:rPr>
          <w:rFonts w:ascii="Times New Roman" w:eastAsia="Times New Roman" w:hAnsi="Times New Roman" w:cs="Times New Roman"/>
          <w:sz w:val="22"/>
          <w:szCs w:val="22"/>
          <w:lang w:val="ru-RU"/>
        </w:rPr>
        <w:t>Ч</w:t>
      </w:r>
      <w:r w:rsidRPr="00FF5E4C">
        <w:rPr>
          <w:rFonts w:ascii="Times New Roman" w:eastAsia="Times New Roman" w:hAnsi="Times New Roman" w:cs="Times New Roman"/>
          <w:sz w:val="22"/>
          <w:szCs w:val="22"/>
          <w:lang w:val="ru-RU"/>
        </w:rPr>
        <w:t>еков);</w:t>
      </w:r>
    </w:p>
    <w:bookmarkEnd w:id="12"/>
    <w:p w14:paraId="43B26220" w14:textId="695E8006" w:rsidR="00291FBA" w:rsidRPr="00FF5E4C" w:rsidRDefault="00291FBA" w:rsidP="00291FBA">
      <w:pPr>
        <w:pStyle w:val="Standard"/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567"/>
          <w:tab w:val="left" w:pos="851"/>
          <w:tab w:val="left" w:pos="1134"/>
        </w:tabs>
        <w:suppressAutoHyphens w:val="0"/>
        <w:spacing w:before="0"/>
        <w:ind w:firstLine="567"/>
        <w:rPr>
          <w:rFonts w:ascii="Times New Roman" w:hAnsi="Times New Roman" w:cs="Times New Roman"/>
          <w:sz w:val="22"/>
          <w:szCs w:val="22"/>
          <w:lang w:val="ru-RU"/>
        </w:rPr>
      </w:pPr>
      <w:r w:rsidRPr="00FF5E4C">
        <w:rPr>
          <w:rFonts w:ascii="Times New Roman" w:eastAsia="Times New Roman" w:hAnsi="Times New Roman" w:cs="Times New Roman"/>
          <w:b/>
          <w:bCs/>
          <w:sz w:val="22"/>
          <w:szCs w:val="22"/>
          <w:lang w:val="ru-RU"/>
        </w:rPr>
        <w:t>3.1.2.</w:t>
      </w:r>
      <w:r w:rsidRPr="00FF5E4C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 Период определения Победителей Акции</w:t>
      </w:r>
      <w:r w:rsidR="00DE3A92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 и вручения им призов</w:t>
      </w:r>
      <w:r w:rsidRPr="00FF5E4C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: </w:t>
      </w:r>
      <w:r w:rsidR="00AD49DD" w:rsidRPr="00FF5E4C">
        <w:rPr>
          <w:rFonts w:ascii="Times New Roman" w:hAnsi="Times New Roman" w:cs="Times New Roman"/>
          <w:sz w:val="22"/>
          <w:szCs w:val="22"/>
          <w:lang w:val="ru-RU"/>
        </w:rPr>
        <w:t xml:space="preserve">с </w:t>
      </w:r>
      <w:r w:rsidR="00934BCC">
        <w:rPr>
          <w:rFonts w:ascii="Times New Roman" w:hAnsi="Times New Roman" w:cs="Times New Roman"/>
          <w:sz w:val="22"/>
          <w:szCs w:val="22"/>
          <w:lang w:val="ru-RU"/>
        </w:rPr>
        <w:t>«</w:t>
      </w:r>
      <w:r w:rsidR="00E20B27" w:rsidRPr="00FF5E4C">
        <w:rPr>
          <w:rFonts w:ascii="Times New Roman" w:hAnsi="Times New Roman" w:cs="Times New Roman"/>
          <w:sz w:val="22"/>
          <w:szCs w:val="22"/>
          <w:lang w:val="ru-RU"/>
        </w:rPr>
        <w:t>01</w:t>
      </w:r>
      <w:r w:rsidR="00934BCC">
        <w:rPr>
          <w:rFonts w:ascii="Times New Roman" w:hAnsi="Times New Roman" w:cs="Times New Roman"/>
          <w:sz w:val="22"/>
          <w:szCs w:val="22"/>
          <w:lang w:val="ru-RU"/>
        </w:rPr>
        <w:t>»</w:t>
      </w:r>
      <w:r w:rsidR="00E20B27" w:rsidRPr="00FF5E4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E236A">
        <w:rPr>
          <w:rFonts w:ascii="Times New Roman" w:eastAsia="Times New Roman" w:hAnsi="Times New Roman" w:cs="Times New Roman"/>
          <w:sz w:val="22"/>
          <w:szCs w:val="22"/>
          <w:lang w:val="ru-RU"/>
        </w:rPr>
        <w:t>октября</w:t>
      </w:r>
      <w:r w:rsidR="006E236A" w:rsidRPr="00FF5E4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AD49DD" w:rsidRPr="00FF5E4C">
        <w:rPr>
          <w:rFonts w:ascii="Times New Roman" w:hAnsi="Times New Roman" w:cs="Times New Roman"/>
          <w:sz w:val="22"/>
          <w:szCs w:val="22"/>
          <w:lang w:val="ru-RU"/>
        </w:rPr>
        <w:t>202</w:t>
      </w:r>
      <w:r w:rsidR="00EB4B0D">
        <w:rPr>
          <w:rFonts w:ascii="Times New Roman" w:hAnsi="Times New Roman" w:cs="Times New Roman"/>
          <w:sz w:val="22"/>
          <w:szCs w:val="22"/>
          <w:lang w:val="ru-RU"/>
        </w:rPr>
        <w:t>1</w:t>
      </w:r>
      <w:r w:rsidR="00AD49DD" w:rsidRPr="00FF5E4C">
        <w:rPr>
          <w:rFonts w:ascii="Times New Roman" w:hAnsi="Times New Roman" w:cs="Times New Roman"/>
          <w:sz w:val="22"/>
          <w:szCs w:val="22"/>
          <w:lang w:val="ru-RU"/>
        </w:rPr>
        <w:t xml:space="preserve"> года по «</w:t>
      </w:r>
      <w:r w:rsidR="006E236A">
        <w:rPr>
          <w:rFonts w:ascii="Times New Roman" w:hAnsi="Times New Roman" w:cs="Times New Roman"/>
          <w:sz w:val="22"/>
          <w:szCs w:val="22"/>
          <w:lang w:val="ru-RU"/>
        </w:rPr>
        <w:t>19</w:t>
      </w:r>
      <w:r w:rsidR="00AD49DD" w:rsidRPr="00FF5E4C">
        <w:rPr>
          <w:rFonts w:ascii="Times New Roman" w:hAnsi="Times New Roman" w:cs="Times New Roman"/>
          <w:sz w:val="22"/>
          <w:szCs w:val="22"/>
          <w:lang w:val="ru-RU"/>
        </w:rPr>
        <w:t xml:space="preserve">» </w:t>
      </w:r>
      <w:r w:rsidR="006E236A">
        <w:rPr>
          <w:rFonts w:ascii="Times New Roman" w:hAnsi="Times New Roman" w:cs="Times New Roman"/>
          <w:sz w:val="22"/>
          <w:szCs w:val="22"/>
          <w:lang w:val="ru-RU"/>
        </w:rPr>
        <w:t xml:space="preserve">ноября </w:t>
      </w:r>
      <w:r w:rsidR="00AD49DD" w:rsidRPr="00FF5E4C">
        <w:rPr>
          <w:rFonts w:ascii="Times New Roman" w:hAnsi="Times New Roman" w:cs="Times New Roman"/>
          <w:sz w:val="22"/>
          <w:szCs w:val="22"/>
          <w:lang w:val="ru-RU"/>
        </w:rPr>
        <w:t>202</w:t>
      </w:r>
      <w:r w:rsidR="00EB4B0D">
        <w:rPr>
          <w:rFonts w:ascii="Times New Roman" w:hAnsi="Times New Roman" w:cs="Times New Roman"/>
          <w:sz w:val="22"/>
          <w:szCs w:val="22"/>
          <w:lang w:val="ru-RU"/>
        </w:rPr>
        <w:t>1</w:t>
      </w:r>
      <w:r w:rsidR="00AD49DD" w:rsidRPr="00FF5E4C">
        <w:rPr>
          <w:rFonts w:ascii="Times New Roman" w:hAnsi="Times New Roman" w:cs="Times New Roman"/>
          <w:sz w:val="22"/>
          <w:szCs w:val="22"/>
          <w:lang w:val="ru-RU"/>
        </w:rPr>
        <w:t xml:space="preserve"> года</w:t>
      </w:r>
      <w:r w:rsidR="00FF5E4C" w:rsidRPr="00FF5E4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FF5E4C">
        <w:rPr>
          <w:rFonts w:ascii="Times New Roman" w:hAnsi="Times New Roman" w:cs="Times New Roman"/>
          <w:sz w:val="22"/>
          <w:szCs w:val="22"/>
          <w:lang w:val="ru-RU"/>
        </w:rPr>
        <w:t>включительно;</w:t>
      </w:r>
    </w:p>
    <w:p w14:paraId="200377DF" w14:textId="77777777" w:rsidR="006E158A" w:rsidRDefault="006E158A" w:rsidP="006E15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1A6BEC" w14:textId="77777777" w:rsidR="006E158A" w:rsidRPr="00BB56E6" w:rsidRDefault="006E158A" w:rsidP="006E15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Pr="00BB56E6">
        <w:rPr>
          <w:rFonts w:ascii="Times New Roman" w:hAnsi="Times New Roman" w:cs="Times New Roman"/>
          <w:b/>
        </w:rPr>
        <w:t>Порядок совершения действий для участия в Акции</w:t>
      </w:r>
    </w:p>
    <w:p w14:paraId="50AB0244" w14:textId="0E359163" w:rsidR="006E158A" w:rsidRDefault="006E158A" w:rsidP="006E158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D031C">
        <w:rPr>
          <w:rFonts w:ascii="Times New Roman" w:hAnsi="Times New Roman" w:cs="Times New Roman"/>
          <w:b/>
          <w:bCs/>
        </w:rPr>
        <w:t>4.1.</w:t>
      </w:r>
      <w:r>
        <w:rPr>
          <w:rFonts w:ascii="Times New Roman" w:hAnsi="Times New Roman" w:cs="Times New Roman"/>
        </w:rPr>
        <w:t xml:space="preserve"> </w:t>
      </w:r>
      <w:r w:rsidRPr="002340CB">
        <w:rPr>
          <w:rFonts w:ascii="Times New Roman" w:hAnsi="Times New Roman" w:cs="Times New Roman"/>
        </w:rPr>
        <w:t xml:space="preserve">Для участия в Акции </w:t>
      </w:r>
      <w:r w:rsidR="0060057B">
        <w:rPr>
          <w:rFonts w:ascii="Times New Roman" w:hAnsi="Times New Roman" w:cs="Times New Roman"/>
        </w:rPr>
        <w:t xml:space="preserve">Участнику </w:t>
      </w:r>
      <w:r w:rsidRPr="002340CB">
        <w:rPr>
          <w:rFonts w:ascii="Times New Roman" w:hAnsi="Times New Roman" w:cs="Times New Roman"/>
        </w:rPr>
        <w:t>необходимо</w:t>
      </w:r>
      <w:r w:rsidR="00C12BC1" w:rsidRPr="002340CB">
        <w:rPr>
          <w:rFonts w:ascii="Times New Roman" w:hAnsi="Times New Roman" w:cs="Times New Roman"/>
        </w:rPr>
        <w:t xml:space="preserve"> </w:t>
      </w:r>
      <w:r w:rsidRPr="002340CB">
        <w:rPr>
          <w:rFonts w:ascii="Times New Roman" w:hAnsi="Times New Roman" w:cs="Times New Roman"/>
        </w:rPr>
        <w:t xml:space="preserve">выполнить следующие действия (порядок заключения </w:t>
      </w:r>
      <w:r w:rsidR="00281F86">
        <w:rPr>
          <w:rFonts w:ascii="Times New Roman" w:hAnsi="Times New Roman" w:cs="Times New Roman"/>
        </w:rPr>
        <w:t>Д</w:t>
      </w:r>
      <w:r w:rsidRPr="002340CB">
        <w:rPr>
          <w:rFonts w:ascii="Times New Roman" w:hAnsi="Times New Roman" w:cs="Times New Roman"/>
        </w:rPr>
        <w:t>оговора на участие в Акции)</w:t>
      </w:r>
      <w:r>
        <w:rPr>
          <w:rFonts w:ascii="Times New Roman" w:hAnsi="Times New Roman" w:cs="Times New Roman"/>
        </w:rPr>
        <w:t>:</w:t>
      </w:r>
    </w:p>
    <w:p w14:paraId="441E58D1" w14:textId="4300FB4C" w:rsidR="0060057B" w:rsidRDefault="006E158A" w:rsidP="006005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_Hlk30084672"/>
      <w:r w:rsidRPr="009C6354">
        <w:rPr>
          <w:rFonts w:ascii="Times New Roman" w:eastAsia="Times New Roman" w:hAnsi="Times New Roman" w:cs="Times New Roman"/>
          <w:b/>
          <w:bCs/>
        </w:rPr>
        <w:t>4.1.1.</w:t>
      </w:r>
      <w:r w:rsidRPr="00E050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57B">
        <w:rPr>
          <w:rFonts w:ascii="Times New Roman" w:hAnsi="Times New Roman" w:cs="Times New Roman"/>
        </w:rPr>
        <w:t>В</w:t>
      </w:r>
      <w:r w:rsidR="0060057B" w:rsidRPr="00396F86">
        <w:rPr>
          <w:rFonts w:ascii="Times New Roman" w:hAnsi="Times New Roman" w:cs="Times New Roman"/>
        </w:rPr>
        <w:t xml:space="preserve"> период, указанный в п. 3.</w:t>
      </w:r>
      <w:r w:rsidR="0060057B">
        <w:rPr>
          <w:rFonts w:ascii="Times New Roman" w:hAnsi="Times New Roman" w:cs="Times New Roman"/>
        </w:rPr>
        <w:t>1</w:t>
      </w:r>
      <w:r w:rsidR="0060057B" w:rsidRPr="00396F86">
        <w:rPr>
          <w:rFonts w:ascii="Times New Roman" w:hAnsi="Times New Roman" w:cs="Times New Roman"/>
        </w:rPr>
        <w:t>.1 настоящих Правил</w:t>
      </w:r>
      <w:r w:rsidR="0060057B">
        <w:rPr>
          <w:rFonts w:ascii="Times New Roman" w:hAnsi="Times New Roman" w:cs="Times New Roman"/>
        </w:rPr>
        <w:t>:</w:t>
      </w:r>
    </w:p>
    <w:bookmarkEnd w:id="13"/>
    <w:p w14:paraId="07DAEB49" w14:textId="0751EDBE" w:rsidR="0060057B" w:rsidRDefault="0060057B" w:rsidP="00204DC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0057B">
        <w:rPr>
          <w:rFonts w:ascii="Times New Roman" w:eastAsia="Times New Roman" w:hAnsi="Times New Roman" w:cs="Times New Roman"/>
          <w:b/>
          <w:bCs/>
        </w:rPr>
        <w:t>4.1.1.1.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BC1" w:rsidRPr="00C12B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E158A" w:rsidRPr="00396F86">
        <w:rPr>
          <w:rFonts w:ascii="Times New Roman" w:eastAsia="Times New Roman" w:hAnsi="Times New Roman" w:cs="Times New Roman"/>
        </w:rPr>
        <w:t xml:space="preserve">овершить в </w:t>
      </w:r>
      <w:r w:rsidR="009C6354">
        <w:rPr>
          <w:rFonts w:ascii="Times New Roman" w:eastAsia="Times New Roman" w:hAnsi="Times New Roman" w:cs="Times New Roman"/>
        </w:rPr>
        <w:t>любо</w:t>
      </w:r>
      <w:r w:rsidR="00281F86">
        <w:rPr>
          <w:rFonts w:ascii="Times New Roman" w:eastAsia="Times New Roman" w:hAnsi="Times New Roman" w:cs="Times New Roman"/>
        </w:rPr>
        <w:t>м Магазине</w:t>
      </w:r>
      <w:r w:rsidR="006E158A" w:rsidRPr="00396F86">
        <w:rPr>
          <w:rFonts w:ascii="Times New Roman" w:eastAsia="Times New Roman" w:hAnsi="Times New Roman" w:cs="Times New Roman"/>
        </w:rPr>
        <w:t xml:space="preserve"> покупку </w:t>
      </w:r>
      <w:r w:rsidR="0083640A" w:rsidRPr="00AD56E7">
        <w:rPr>
          <w:rFonts w:ascii="Times New Roman" w:eastAsia="Times New Roman" w:hAnsi="Times New Roman" w:cs="Times New Roman"/>
        </w:rPr>
        <w:t xml:space="preserve">не менее </w:t>
      </w:r>
      <w:r w:rsidR="00432922" w:rsidRPr="00432922">
        <w:rPr>
          <w:rFonts w:ascii="Times New Roman" w:eastAsia="Times New Roman" w:hAnsi="Times New Roman" w:cs="Times New Roman"/>
        </w:rPr>
        <w:t>2</w:t>
      </w:r>
      <w:r w:rsidR="00281F86">
        <w:rPr>
          <w:rFonts w:ascii="Times New Roman" w:eastAsia="Times New Roman" w:hAnsi="Times New Roman" w:cs="Times New Roman"/>
        </w:rPr>
        <w:t>-х</w:t>
      </w:r>
      <w:r w:rsidR="0083640A" w:rsidRPr="00AD56E7">
        <w:rPr>
          <w:rFonts w:ascii="Times New Roman" w:eastAsia="Times New Roman" w:hAnsi="Times New Roman" w:cs="Times New Roman"/>
        </w:rPr>
        <w:t xml:space="preserve"> </w:t>
      </w:r>
      <w:r w:rsidR="006E158A" w:rsidRPr="00AD56E7">
        <w:rPr>
          <w:rFonts w:ascii="Times New Roman" w:eastAsia="Times New Roman" w:hAnsi="Times New Roman" w:cs="Times New Roman"/>
        </w:rPr>
        <w:t>(</w:t>
      </w:r>
      <w:r w:rsidR="00432922">
        <w:rPr>
          <w:rFonts w:ascii="Times New Roman" w:eastAsia="Times New Roman" w:hAnsi="Times New Roman" w:cs="Times New Roman"/>
        </w:rPr>
        <w:t>двух</w:t>
      </w:r>
      <w:r w:rsidR="006E158A" w:rsidRPr="00AD56E7">
        <w:rPr>
          <w:rFonts w:ascii="Times New Roman" w:eastAsia="Times New Roman" w:hAnsi="Times New Roman" w:cs="Times New Roman"/>
        </w:rPr>
        <w:t xml:space="preserve">) </w:t>
      </w:r>
      <w:r w:rsidR="00724528">
        <w:rPr>
          <w:rFonts w:ascii="Times New Roman" w:eastAsia="Times New Roman" w:hAnsi="Times New Roman" w:cs="Times New Roman"/>
        </w:rPr>
        <w:t xml:space="preserve">любых </w:t>
      </w:r>
      <w:r w:rsidR="006E158A" w:rsidRPr="00396F86">
        <w:rPr>
          <w:rFonts w:ascii="Times New Roman" w:eastAsia="Times New Roman" w:hAnsi="Times New Roman" w:cs="Times New Roman"/>
        </w:rPr>
        <w:t xml:space="preserve">единиц Продукции </w:t>
      </w:r>
      <w:r w:rsidR="006E158A" w:rsidRPr="00396F86">
        <w:rPr>
          <w:rFonts w:ascii="Times New Roman" w:hAnsi="Times New Roman" w:cs="Times New Roman"/>
        </w:rPr>
        <w:t>(п. 2. настоящих Правил)</w:t>
      </w:r>
      <w:r w:rsidR="00023645">
        <w:rPr>
          <w:rFonts w:ascii="Times New Roman" w:hAnsi="Times New Roman" w:cs="Times New Roman"/>
        </w:rPr>
        <w:t xml:space="preserve">. </w:t>
      </w:r>
      <w:r w:rsidR="00023645" w:rsidRPr="005B7DD8">
        <w:rPr>
          <w:rFonts w:ascii="Times New Roman" w:hAnsi="Times New Roman" w:cs="Times New Roman"/>
        </w:rPr>
        <w:t xml:space="preserve">Участник должен самостоятельно приобретать Продукцию и регистрировать </w:t>
      </w:r>
      <w:r w:rsidR="00023645">
        <w:rPr>
          <w:rFonts w:ascii="Times New Roman" w:hAnsi="Times New Roman" w:cs="Times New Roman"/>
        </w:rPr>
        <w:t xml:space="preserve">Чеки </w:t>
      </w:r>
      <w:r w:rsidR="00023645" w:rsidRPr="005B7DD8">
        <w:rPr>
          <w:rFonts w:ascii="Times New Roman" w:hAnsi="Times New Roman" w:cs="Times New Roman"/>
        </w:rPr>
        <w:t xml:space="preserve">только от своего имени. Покупкой/приобретением Продукции в целях настоящих Правил является возмездное приобретение Продукции в </w:t>
      </w:r>
      <w:r w:rsidR="00023645">
        <w:rPr>
          <w:rFonts w:ascii="Times New Roman" w:hAnsi="Times New Roman" w:cs="Times New Roman"/>
        </w:rPr>
        <w:t>любой Точке продаж;</w:t>
      </w:r>
    </w:p>
    <w:p w14:paraId="2B830738" w14:textId="1803DFA3" w:rsidR="00F5668C" w:rsidRPr="0083640A" w:rsidRDefault="00F5668C" w:rsidP="00F5668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640A">
        <w:rPr>
          <w:rFonts w:ascii="Times New Roman" w:hAnsi="Times New Roman" w:cs="Times New Roman"/>
          <w:b/>
          <w:bCs/>
        </w:rPr>
        <w:t>4.1.1.2.</w:t>
      </w:r>
      <w:r w:rsidRPr="0083640A">
        <w:t xml:space="preserve"> </w:t>
      </w:r>
      <w:r>
        <w:rPr>
          <w:rFonts w:ascii="Times New Roman" w:hAnsi="Times New Roman" w:cs="Times New Roman"/>
        </w:rPr>
        <w:t>А</w:t>
      </w:r>
      <w:r w:rsidRPr="0083640A">
        <w:rPr>
          <w:rFonts w:ascii="Times New Roman" w:hAnsi="Times New Roman" w:cs="Times New Roman"/>
        </w:rPr>
        <w:t>вториз</w:t>
      </w:r>
      <w:r>
        <w:rPr>
          <w:rFonts w:ascii="Times New Roman" w:hAnsi="Times New Roman" w:cs="Times New Roman"/>
        </w:rPr>
        <w:t>оваться</w:t>
      </w:r>
      <w:r w:rsidRPr="0083640A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Мессенджер</w:t>
      </w:r>
      <w:r w:rsidR="006E236A">
        <w:rPr>
          <w:rFonts w:ascii="Times New Roman" w:hAnsi="Times New Roman" w:cs="Times New Roman"/>
        </w:rPr>
        <w:t>е</w:t>
      </w:r>
      <w:r w:rsidRPr="0083640A">
        <w:rPr>
          <w:rFonts w:ascii="Times New Roman" w:hAnsi="Times New Roman" w:cs="Times New Roman"/>
        </w:rPr>
        <w:t xml:space="preserve"> </w:t>
      </w:r>
      <w:proofErr w:type="spellStart"/>
      <w:r w:rsidRPr="0083640A">
        <w:rPr>
          <w:rFonts w:ascii="Times New Roman" w:hAnsi="Times New Roman" w:cs="Times New Roman"/>
        </w:rPr>
        <w:t>WhatsApp</w:t>
      </w:r>
      <w:proofErr w:type="spellEnd"/>
      <w:r w:rsidR="007421FA" w:rsidRPr="00D773A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если Участник ранее не пользовался данны</w:t>
      </w:r>
      <w:r w:rsidR="006E236A">
        <w:rPr>
          <w:rFonts w:ascii="Times New Roman" w:hAnsi="Times New Roman" w:cs="Times New Roman"/>
        </w:rPr>
        <w:t>м</w:t>
      </w:r>
      <w:r w:rsidR="00DE3A92">
        <w:rPr>
          <w:rFonts w:ascii="Times New Roman" w:hAnsi="Times New Roman" w:cs="Times New Roman"/>
        </w:rPr>
        <w:t xml:space="preserve"> мессенджер</w:t>
      </w:r>
      <w:r w:rsidR="006E236A">
        <w:rPr>
          <w:rFonts w:ascii="Times New Roman" w:hAnsi="Times New Roman" w:cs="Times New Roman"/>
        </w:rPr>
        <w:t>ом.</w:t>
      </w:r>
      <w:r>
        <w:rPr>
          <w:rFonts w:ascii="Times New Roman" w:hAnsi="Times New Roman" w:cs="Times New Roman"/>
        </w:rPr>
        <w:t xml:space="preserve"> При авторизации</w:t>
      </w:r>
      <w:r w:rsidRPr="0083640A">
        <w:rPr>
          <w:rFonts w:ascii="Times New Roman" w:hAnsi="Times New Roman" w:cs="Times New Roman"/>
        </w:rPr>
        <w:t xml:space="preserve"> необходимо следовать правилам и порядку, установленным указанным приложением;</w:t>
      </w:r>
    </w:p>
    <w:p w14:paraId="5CB8AEBB" w14:textId="35159B43" w:rsidR="00F5668C" w:rsidRDefault="00F5668C" w:rsidP="00F5668C">
      <w:pPr>
        <w:spacing w:after="0" w:line="240" w:lineRule="auto"/>
        <w:ind w:firstLine="557"/>
        <w:jc w:val="both"/>
        <w:rPr>
          <w:rFonts w:ascii="Times New Roman" w:hAnsi="Times New Roman" w:cs="Times New Roman"/>
        </w:rPr>
      </w:pPr>
      <w:r w:rsidRPr="00DD031C">
        <w:rPr>
          <w:rFonts w:ascii="Times New Roman" w:hAnsi="Times New Roman" w:cs="Times New Roman"/>
          <w:b/>
          <w:bCs/>
        </w:rPr>
        <w:t>4.1.</w:t>
      </w:r>
      <w:r>
        <w:rPr>
          <w:rFonts w:ascii="Times New Roman" w:hAnsi="Times New Roman" w:cs="Times New Roman"/>
          <w:b/>
          <w:bCs/>
        </w:rPr>
        <w:t>1.3</w:t>
      </w:r>
      <w:r w:rsidRPr="00DD031C">
        <w:rPr>
          <w:rFonts w:ascii="Times New Roman" w:hAnsi="Times New Roman" w:cs="Times New Roman"/>
          <w:b/>
          <w:bCs/>
        </w:rPr>
        <w:t>.</w:t>
      </w:r>
      <w:r w:rsidRPr="00396F86">
        <w:rPr>
          <w:rFonts w:ascii="Times New Roman" w:hAnsi="Times New Roman" w:cs="Times New Roman"/>
        </w:rPr>
        <w:t xml:space="preserve"> </w:t>
      </w:r>
      <w:r w:rsidRPr="00227201">
        <w:rPr>
          <w:rFonts w:ascii="Times New Roman" w:hAnsi="Times New Roman" w:cs="Times New Roman"/>
        </w:rPr>
        <w:t>Инициировать переписку с абонентом</w:t>
      </w:r>
      <w:r>
        <w:rPr>
          <w:rFonts w:ascii="Times New Roman" w:hAnsi="Times New Roman" w:cs="Times New Roman"/>
        </w:rPr>
        <w:t xml:space="preserve"> </w:t>
      </w:r>
      <w:r w:rsidR="006E236A">
        <w:rPr>
          <w:rFonts w:ascii="Times New Roman" w:hAnsi="Times New Roman" w:cs="Times New Roman"/>
        </w:rPr>
        <w:t>Мессенджера</w:t>
      </w:r>
      <w:r w:rsidR="006E236A" w:rsidRPr="00F5668C">
        <w:rPr>
          <w:rFonts w:ascii="Times New Roman" w:hAnsi="Times New Roman" w:cs="Times New Roman"/>
        </w:rPr>
        <w:t xml:space="preserve"> </w:t>
      </w:r>
      <w:proofErr w:type="spellStart"/>
      <w:r w:rsidRPr="0083640A">
        <w:rPr>
          <w:rFonts w:ascii="Times New Roman" w:hAnsi="Times New Roman" w:cs="Times New Roman"/>
        </w:rPr>
        <w:t>WhatsApp</w:t>
      </w:r>
      <w:proofErr w:type="spellEnd"/>
      <w:r w:rsidRPr="00227201">
        <w:rPr>
          <w:rFonts w:ascii="Times New Roman" w:hAnsi="Times New Roman" w:cs="Times New Roman"/>
        </w:rPr>
        <w:t xml:space="preserve">, имеющим номер телефона </w:t>
      </w:r>
      <w:r w:rsidR="0033666D" w:rsidRPr="0033666D">
        <w:rPr>
          <w:rFonts w:ascii="Times New Roman" w:hAnsi="Times New Roman" w:cs="Times New Roman"/>
        </w:rPr>
        <w:t>+7 (988) 365-53-12</w:t>
      </w:r>
      <w:r w:rsidR="0033666D" w:rsidRPr="0033666D">
        <w:rPr>
          <w:rFonts w:ascii="Times New Roman" w:hAnsi="Times New Roman" w:cs="Times New Roman"/>
        </w:rPr>
        <w:t xml:space="preserve"> </w:t>
      </w:r>
      <w:r w:rsidRPr="00227201">
        <w:rPr>
          <w:rFonts w:ascii="Times New Roman" w:hAnsi="Times New Roman" w:cs="Times New Roman"/>
        </w:rPr>
        <w:t xml:space="preserve">отправив Абоненту приветственное сообщение в </w:t>
      </w:r>
      <w:r>
        <w:rPr>
          <w:rFonts w:ascii="Times New Roman" w:hAnsi="Times New Roman" w:cs="Times New Roman"/>
        </w:rPr>
        <w:t>Мессенджер</w:t>
      </w:r>
      <w:r w:rsidR="006E236A">
        <w:rPr>
          <w:rFonts w:ascii="Times New Roman" w:hAnsi="Times New Roman" w:cs="Times New Roman"/>
        </w:rPr>
        <w:t>е</w:t>
      </w:r>
      <w:r w:rsidRPr="00F5668C">
        <w:rPr>
          <w:rFonts w:ascii="Times New Roman" w:hAnsi="Times New Roman" w:cs="Times New Roman"/>
        </w:rPr>
        <w:t xml:space="preserve"> </w:t>
      </w:r>
      <w:proofErr w:type="spellStart"/>
      <w:r w:rsidRPr="0083640A">
        <w:rPr>
          <w:rFonts w:ascii="Times New Roman" w:hAnsi="Times New Roman" w:cs="Times New Roman"/>
        </w:rPr>
        <w:t>WhatsApp</w:t>
      </w:r>
      <w:proofErr w:type="spellEnd"/>
      <w:r>
        <w:rPr>
          <w:rFonts w:ascii="Times New Roman" w:hAnsi="Times New Roman" w:cs="Times New Roman"/>
        </w:rPr>
        <w:t>, а также п</w:t>
      </w:r>
      <w:r w:rsidRPr="00227201">
        <w:rPr>
          <w:rFonts w:ascii="Times New Roman" w:hAnsi="Times New Roman" w:cs="Times New Roman"/>
        </w:rPr>
        <w:t xml:space="preserve">одтвердить свое согласие на участие в настоящей Акции, свидетельствующее об ознакомлении и согласии с настоящими </w:t>
      </w:r>
      <w:r>
        <w:rPr>
          <w:rFonts w:ascii="Times New Roman" w:hAnsi="Times New Roman" w:cs="Times New Roman"/>
        </w:rPr>
        <w:t>Правилами</w:t>
      </w:r>
      <w:r w:rsidRPr="00227201">
        <w:rPr>
          <w:rFonts w:ascii="Times New Roman" w:hAnsi="Times New Roman" w:cs="Times New Roman"/>
        </w:rPr>
        <w:t xml:space="preserve"> Акции </w:t>
      </w:r>
      <w:r w:rsidR="00D70B94">
        <w:rPr>
          <w:rFonts w:ascii="Times New Roman" w:hAnsi="Times New Roman" w:cs="Times New Roman"/>
        </w:rPr>
        <w:t>и Пользовательским соглашением</w:t>
      </w:r>
      <w:r w:rsidRPr="00D70B94">
        <w:rPr>
          <w:rFonts w:ascii="Times New Roman" w:hAnsi="Times New Roman" w:cs="Times New Roman"/>
        </w:rPr>
        <w:t>, ответив словом</w:t>
      </w:r>
      <w:r w:rsidRPr="00227201">
        <w:rPr>
          <w:rFonts w:ascii="Times New Roman" w:hAnsi="Times New Roman" w:cs="Times New Roman"/>
        </w:rPr>
        <w:t xml:space="preserve"> “ДА” на первое приветственное сообщение Абонента</w:t>
      </w:r>
      <w:r>
        <w:rPr>
          <w:rFonts w:ascii="Times New Roman" w:hAnsi="Times New Roman" w:cs="Times New Roman"/>
        </w:rPr>
        <w:t xml:space="preserve">, </w:t>
      </w:r>
      <w:r w:rsidRPr="00227201">
        <w:rPr>
          <w:rFonts w:ascii="Times New Roman" w:hAnsi="Times New Roman" w:cs="Times New Roman"/>
        </w:rPr>
        <w:t>содержащее ссылку на настоящие Правила</w:t>
      </w:r>
      <w:r w:rsidR="00D70B94">
        <w:rPr>
          <w:rFonts w:ascii="Times New Roman" w:hAnsi="Times New Roman" w:cs="Times New Roman"/>
        </w:rPr>
        <w:t xml:space="preserve"> и Пользовательское соглашение</w:t>
      </w:r>
      <w:r w:rsidRPr="00227201">
        <w:rPr>
          <w:rFonts w:ascii="Times New Roman" w:hAnsi="Times New Roman" w:cs="Times New Roman"/>
        </w:rPr>
        <w:t>.</w:t>
      </w:r>
      <w:r w:rsidR="00EE3758">
        <w:rPr>
          <w:rFonts w:ascii="Times New Roman" w:hAnsi="Times New Roman" w:cs="Times New Roman"/>
        </w:rPr>
        <w:t xml:space="preserve"> </w:t>
      </w:r>
    </w:p>
    <w:p w14:paraId="34142F66" w14:textId="1C29D9D6" w:rsidR="00F5668C" w:rsidRPr="00396F86" w:rsidRDefault="00F5668C" w:rsidP="00F5668C">
      <w:pPr>
        <w:spacing w:after="0" w:line="240" w:lineRule="auto"/>
        <w:ind w:firstLine="557"/>
        <w:jc w:val="both"/>
        <w:rPr>
          <w:rFonts w:ascii="Times New Roman" w:hAnsi="Times New Roman" w:cs="Times New Roman"/>
        </w:rPr>
      </w:pPr>
      <w:r w:rsidRPr="00204DC7">
        <w:rPr>
          <w:rFonts w:ascii="Times New Roman" w:hAnsi="Times New Roman" w:cs="Times New Roman"/>
          <w:b/>
          <w:bCs/>
        </w:rPr>
        <w:t>4.</w:t>
      </w:r>
      <w:r w:rsidRPr="00227201">
        <w:rPr>
          <w:rFonts w:ascii="Times New Roman" w:hAnsi="Times New Roman" w:cs="Times New Roman"/>
          <w:b/>
          <w:bCs/>
        </w:rPr>
        <w:t>1.1.4.</w:t>
      </w:r>
      <w:r>
        <w:rPr>
          <w:rFonts w:ascii="Times New Roman" w:hAnsi="Times New Roman" w:cs="Times New Roman"/>
        </w:rPr>
        <w:t xml:space="preserve"> З</w:t>
      </w:r>
      <w:r w:rsidRPr="00396F86">
        <w:rPr>
          <w:rFonts w:ascii="Times New Roman" w:hAnsi="Times New Roman" w:cs="Times New Roman"/>
        </w:rPr>
        <w:t xml:space="preserve">арегистрировать Чек о покупке Продукции </w:t>
      </w:r>
      <w:r w:rsidRPr="00AD56E7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Мессенджер</w:t>
      </w:r>
      <w:r w:rsidR="006E236A">
        <w:rPr>
          <w:rFonts w:ascii="Times New Roman" w:hAnsi="Times New Roman" w:cs="Times New Roman"/>
        </w:rPr>
        <w:t>е</w:t>
      </w:r>
      <w:r w:rsidRPr="00F5668C">
        <w:rPr>
          <w:rFonts w:ascii="Times New Roman" w:hAnsi="Times New Roman" w:cs="Times New Roman"/>
        </w:rPr>
        <w:t xml:space="preserve"> </w:t>
      </w:r>
      <w:proofErr w:type="spellStart"/>
      <w:r w:rsidRPr="0083640A">
        <w:rPr>
          <w:rFonts w:ascii="Times New Roman" w:hAnsi="Times New Roman" w:cs="Times New Roman"/>
        </w:rPr>
        <w:t>WhatsApp</w:t>
      </w:r>
      <w:proofErr w:type="spellEnd"/>
      <w:r>
        <w:rPr>
          <w:rFonts w:ascii="Times New Roman" w:hAnsi="Times New Roman" w:cs="Times New Roman"/>
        </w:rPr>
        <w:t xml:space="preserve"> по </w:t>
      </w:r>
      <w:r w:rsidRPr="0083640A">
        <w:rPr>
          <w:rFonts w:ascii="Times New Roman" w:hAnsi="Times New Roman" w:cs="Times New Roman"/>
        </w:rPr>
        <w:t>номер</w:t>
      </w:r>
      <w:r>
        <w:rPr>
          <w:rFonts w:ascii="Times New Roman" w:hAnsi="Times New Roman" w:cs="Times New Roman"/>
        </w:rPr>
        <w:t>у</w:t>
      </w:r>
      <w:r w:rsidRPr="0083640A">
        <w:rPr>
          <w:rFonts w:ascii="Times New Roman" w:hAnsi="Times New Roman" w:cs="Times New Roman"/>
        </w:rPr>
        <w:t xml:space="preserve"> телефона </w:t>
      </w:r>
      <w:r w:rsidR="0033666D" w:rsidRPr="0033666D">
        <w:rPr>
          <w:rFonts w:ascii="Times New Roman" w:hAnsi="Times New Roman" w:cs="Times New Roman"/>
        </w:rPr>
        <w:t>+7 (988) 365-53-12</w:t>
      </w:r>
      <w:r w:rsidR="006E236A" w:rsidRPr="0033666D">
        <w:rPr>
          <w:rFonts w:ascii="Times New Roman" w:hAnsi="Times New Roman" w:cs="Times New Roman"/>
        </w:rPr>
        <w:t>.</w:t>
      </w:r>
      <w:r w:rsidR="006E236A">
        <w:rPr>
          <w:rFonts w:ascii="Times New Roman" w:hAnsi="Times New Roman" w:cs="Times New Roman"/>
        </w:rPr>
        <w:t xml:space="preserve"> </w:t>
      </w:r>
      <w:r w:rsidRPr="00396F86">
        <w:rPr>
          <w:rFonts w:ascii="Times New Roman" w:hAnsi="Times New Roman" w:cs="Times New Roman"/>
        </w:rPr>
        <w:t xml:space="preserve">Регистрация Чека производится путем загрузки фотографии Чека. Фотография </w:t>
      </w:r>
      <w:r>
        <w:rPr>
          <w:rFonts w:ascii="Times New Roman" w:hAnsi="Times New Roman" w:cs="Times New Roman"/>
        </w:rPr>
        <w:t>Ч</w:t>
      </w:r>
      <w:r w:rsidRPr="00396F86">
        <w:rPr>
          <w:rFonts w:ascii="Times New Roman" w:hAnsi="Times New Roman" w:cs="Times New Roman"/>
        </w:rPr>
        <w:t>ека должна соответствовать следующим требованиям:</w:t>
      </w:r>
    </w:p>
    <w:p w14:paraId="45DCDFBA" w14:textId="77777777" w:rsidR="00AD49DD" w:rsidRPr="00396F86" w:rsidRDefault="00AD49DD" w:rsidP="00AD49D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96F86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т</w:t>
      </w:r>
      <w:r w:rsidRPr="00396F86">
        <w:rPr>
          <w:rFonts w:ascii="Times New Roman" w:hAnsi="Times New Roman" w:cs="Times New Roman"/>
        </w:rPr>
        <w:t>ип файла: JPEG, JPG</w:t>
      </w:r>
      <w:r>
        <w:rPr>
          <w:rFonts w:ascii="Times New Roman" w:hAnsi="Times New Roman" w:cs="Times New Roman"/>
        </w:rPr>
        <w:t>;</w:t>
      </w:r>
    </w:p>
    <w:p w14:paraId="457FBB10" w14:textId="44FD1C68" w:rsidR="00AD49DD" w:rsidRPr="00396F86" w:rsidRDefault="00AD49DD" w:rsidP="00AD49DD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96F86">
        <w:rPr>
          <w:rFonts w:ascii="Times New Roman" w:hAnsi="Times New Roman" w:cs="Times New Roman"/>
        </w:rPr>
        <w:t xml:space="preserve">-  </w:t>
      </w:r>
      <w:r>
        <w:rPr>
          <w:rFonts w:ascii="Times New Roman" w:hAnsi="Times New Roman" w:cs="Times New Roman"/>
        </w:rPr>
        <w:t>р</w:t>
      </w:r>
      <w:r w:rsidRPr="00396F86">
        <w:rPr>
          <w:rFonts w:ascii="Times New Roman" w:hAnsi="Times New Roman" w:cs="Times New Roman"/>
        </w:rPr>
        <w:t xml:space="preserve">азмер не более 3 Мб., разрешение не менее 200 (двести) </w:t>
      </w:r>
      <w:proofErr w:type="spellStart"/>
      <w:r w:rsidRPr="00396F86">
        <w:rPr>
          <w:rFonts w:ascii="Times New Roman" w:hAnsi="Times New Roman" w:cs="Times New Roman"/>
        </w:rPr>
        <w:t>dpi</w:t>
      </w:r>
      <w:proofErr w:type="spellEnd"/>
      <w:r w:rsidRPr="00396F86">
        <w:rPr>
          <w:rFonts w:ascii="Times New Roman" w:hAnsi="Times New Roman" w:cs="Times New Roman"/>
        </w:rPr>
        <w:t xml:space="preserve">, фотографии должны быть технически качественными. Не допускаются изображения, не являющиеся фотографиями (скриншоты, оттиски, картинки, компьютерная графика, фотомонтаж). В случае загрузки изображения плохого качества </w:t>
      </w:r>
      <w:r>
        <w:rPr>
          <w:rFonts w:ascii="Times New Roman" w:hAnsi="Times New Roman" w:cs="Times New Roman"/>
        </w:rPr>
        <w:t xml:space="preserve">Оператор </w:t>
      </w:r>
      <w:r w:rsidRPr="00396F86">
        <w:rPr>
          <w:rFonts w:ascii="Times New Roman" w:hAnsi="Times New Roman" w:cs="Times New Roman"/>
        </w:rPr>
        <w:t>имеет право отклонить зарегистрированный Чек</w:t>
      </w:r>
      <w:r>
        <w:rPr>
          <w:rFonts w:ascii="Times New Roman" w:hAnsi="Times New Roman" w:cs="Times New Roman"/>
        </w:rPr>
        <w:t>;</w:t>
      </w:r>
    </w:p>
    <w:p w14:paraId="50381C25" w14:textId="2D8FC4E2" w:rsidR="00AD49DD" w:rsidRPr="00396F86" w:rsidRDefault="00AD49DD" w:rsidP="00AD49DD">
      <w:pPr>
        <w:pStyle w:val="a3"/>
        <w:tabs>
          <w:tab w:val="left" w:pos="55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96F86">
        <w:rPr>
          <w:rFonts w:ascii="Times New Roman" w:hAnsi="Times New Roman" w:cs="Times New Roman"/>
        </w:rPr>
        <w:lastRenderedPageBreak/>
        <w:t>- Чек должен быть сфотографирован полностью, включая верхний и нижний край чека.</w:t>
      </w:r>
      <w:r>
        <w:rPr>
          <w:rFonts w:ascii="Times New Roman" w:hAnsi="Times New Roman" w:cs="Times New Roman"/>
        </w:rPr>
        <w:t xml:space="preserve"> </w:t>
      </w:r>
      <w:r w:rsidRPr="00396F86">
        <w:rPr>
          <w:rFonts w:ascii="Times New Roman" w:hAnsi="Times New Roman" w:cs="Times New Roman"/>
        </w:rPr>
        <w:t>Если Чек длинный, то Участник может сфотографировать его по частям (до 5 фотографий)</w:t>
      </w:r>
      <w:r>
        <w:rPr>
          <w:rFonts w:ascii="Times New Roman" w:hAnsi="Times New Roman" w:cs="Times New Roman"/>
        </w:rPr>
        <w:t>;</w:t>
      </w:r>
    </w:p>
    <w:p w14:paraId="139C8E49" w14:textId="4EEC2F1C" w:rsidR="00AD49DD" w:rsidRPr="00396F86" w:rsidRDefault="00AD49DD" w:rsidP="00AD49DD">
      <w:pPr>
        <w:pStyle w:val="a3"/>
        <w:tabs>
          <w:tab w:val="left" w:pos="55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96F86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и</w:t>
      </w:r>
      <w:r w:rsidRPr="00396F86">
        <w:rPr>
          <w:rFonts w:ascii="Times New Roman" w:hAnsi="Times New Roman" w:cs="Times New Roman"/>
        </w:rPr>
        <w:t>зображение Чека должна быть строго вертикально ориентированным</w:t>
      </w:r>
      <w:r>
        <w:rPr>
          <w:rFonts w:ascii="Times New Roman" w:hAnsi="Times New Roman" w:cs="Times New Roman"/>
        </w:rPr>
        <w:t>;</w:t>
      </w:r>
    </w:p>
    <w:p w14:paraId="780B4DFF" w14:textId="4CADF000" w:rsidR="00AD49DD" w:rsidRPr="00396F86" w:rsidRDefault="00AD49DD" w:rsidP="00AD49DD">
      <w:pPr>
        <w:pStyle w:val="a3"/>
        <w:tabs>
          <w:tab w:val="left" w:pos="56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96F86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ф</w:t>
      </w:r>
      <w:r w:rsidRPr="00396F86">
        <w:rPr>
          <w:rFonts w:ascii="Times New Roman" w:hAnsi="Times New Roman" w:cs="Times New Roman"/>
        </w:rPr>
        <w:t>отографировать Чек необходимо под прямым углом</w:t>
      </w:r>
      <w:r>
        <w:rPr>
          <w:rFonts w:ascii="Times New Roman" w:hAnsi="Times New Roman" w:cs="Times New Roman"/>
        </w:rPr>
        <w:t>;</w:t>
      </w:r>
    </w:p>
    <w:p w14:paraId="64BC3AC7" w14:textId="2BA31A4F" w:rsidR="00AD49DD" w:rsidRPr="00396F86" w:rsidRDefault="00AD49DD" w:rsidP="00AD49DD">
      <w:pPr>
        <w:pStyle w:val="a3"/>
        <w:tabs>
          <w:tab w:val="left" w:pos="56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96F86">
        <w:rPr>
          <w:rFonts w:ascii="Times New Roman" w:hAnsi="Times New Roman" w:cs="Times New Roman"/>
        </w:rPr>
        <w:t>- в Чеке присутствуют дата и время покупки Продукции, наименование торговой сети, адрес магазина, итоговая сумма, время покупки, ИНН, ФН, ФД, ФП/ФПД, QR код</w:t>
      </w:r>
      <w:r>
        <w:rPr>
          <w:rFonts w:ascii="Times New Roman" w:hAnsi="Times New Roman" w:cs="Times New Roman"/>
        </w:rPr>
        <w:t>;</w:t>
      </w:r>
    </w:p>
    <w:p w14:paraId="1AE4E4A4" w14:textId="77777777" w:rsidR="00DE3A92" w:rsidRPr="00396F86" w:rsidRDefault="00DE3A92" w:rsidP="00DE3A92">
      <w:pPr>
        <w:pStyle w:val="a3"/>
        <w:tabs>
          <w:tab w:val="left" w:pos="56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bookmarkStart w:id="14" w:name="_Hlk44421401"/>
      <w:r>
        <w:rPr>
          <w:rFonts w:ascii="Times New Roman" w:hAnsi="Times New Roman" w:cs="Times New Roman"/>
        </w:rPr>
        <w:t>- наличие информации по составу Чека в базе ФНС*</w:t>
      </w:r>
    </w:p>
    <w:p w14:paraId="5A242AF0" w14:textId="4B3B04AC" w:rsidR="00DE3A92" w:rsidRDefault="00DE3A92" w:rsidP="00DE3A92">
      <w:pPr>
        <w:pStyle w:val="af6"/>
        <w:spacing w:before="0" w:beforeAutospacing="0" w:after="0" w:afterAutospacing="0" w:line="276" w:lineRule="auto"/>
        <w:ind w:firstLine="54"/>
        <w:jc w:val="both"/>
        <w:rPr>
          <w:rFonts w:eastAsiaTheme="minorHAnsi"/>
          <w:sz w:val="22"/>
          <w:szCs w:val="22"/>
          <w:lang w:eastAsia="en-US"/>
        </w:rPr>
      </w:pPr>
      <w:r w:rsidRPr="00CF4FC5">
        <w:rPr>
          <w:rFonts w:eastAsiaTheme="minorHAnsi"/>
          <w:sz w:val="22"/>
          <w:szCs w:val="22"/>
          <w:lang w:eastAsia="en-US"/>
        </w:rPr>
        <w:t>*В случае отсутствия информации по составу Чека в базе ФНС участие Чека в розыгрышах призов Акции технически невозможно. При отсутствии такой информации по техническим причинам (то есть, при общем соответствии Чека настоящим Правилам), проверка такого Чека может занять дополнительно до 7 дней</w:t>
      </w:r>
      <w:r>
        <w:rPr>
          <w:rFonts w:eastAsiaTheme="minorHAnsi"/>
          <w:sz w:val="22"/>
          <w:szCs w:val="22"/>
          <w:lang w:eastAsia="en-US"/>
        </w:rPr>
        <w:t>.</w:t>
      </w:r>
      <w:r w:rsidRPr="00CF4FC5">
        <w:rPr>
          <w:rFonts w:eastAsiaTheme="minorHAnsi"/>
          <w:sz w:val="22"/>
          <w:szCs w:val="22"/>
          <w:lang w:eastAsia="en-US"/>
        </w:rPr>
        <w:t xml:space="preserve"> Организатор (Оператор) не несут ответственности за исправность базы ФНС и ее функционирование. Если через 7 дней с момента </w:t>
      </w:r>
      <w:r>
        <w:rPr>
          <w:rFonts w:eastAsiaTheme="minorHAnsi"/>
          <w:sz w:val="22"/>
          <w:szCs w:val="22"/>
          <w:lang w:eastAsia="en-US"/>
        </w:rPr>
        <w:t>регистрации Чека</w:t>
      </w:r>
      <w:r w:rsidRPr="00CF4FC5">
        <w:rPr>
          <w:rFonts w:eastAsiaTheme="minorHAnsi"/>
          <w:sz w:val="22"/>
          <w:szCs w:val="22"/>
          <w:lang w:eastAsia="en-US"/>
        </w:rPr>
        <w:t xml:space="preserve"> не удалось обнаружить информацию о нем в базе ФНС, такой Чек считается несоответствующим настоящим Правилам. Каждый Участник может проверить информацию по составу Чека в базе ФНС в Приложении «Проверка кассового чека» от ФНС России для </w:t>
      </w:r>
      <w:proofErr w:type="spellStart"/>
      <w:r w:rsidRPr="00CF4FC5">
        <w:rPr>
          <w:rFonts w:eastAsiaTheme="minorHAnsi"/>
          <w:sz w:val="22"/>
          <w:szCs w:val="22"/>
          <w:lang w:eastAsia="en-US"/>
        </w:rPr>
        <w:t>Appstore</w:t>
      </w:r>
      <w:proofErr w:type="spellEnd"/>
      <w:r w:rsidRPr="00CF4FC5">
        <w:rPr>
          <w:rFonts w:eastAsiaTheme="minorHAnsi"/>
          <w:sz w:val="22"/>
          <w:szCs w:val="22"/>
          <w:lang w:eastAsia="en-US"/>
        </w:rPr>
        <w:t xml:space="preserve"> или Google </w:t>
      </w:r>
      <w:proofErr w:type="spellStart"/>
      <w:r w:rsidRPr="00CF4FC5">
        <w:rPr>
          <w:rFonts w:eastAsiaTheme="minorHAnsi"/>
          <w:sz w:val="22"/>
          <w:szCs w:val="22"/>
          <w:lang w:eastAsia="en-US"/>
        </w:rPr>
        <w:t>play</w:t>
      </w:r>
      <w:proofErr w:type="spellEnd"/>
      <w:r w:rsidRPr="00CF4FC5">
        <w:rPr>
          <w:rFonts w:eastAsiaTheme="minorHAnsi"/>
          <w:sz w:val="22"/>
          <w:szCs w:val="22"/>
          <w:lang w:eastAsia="en-US"/>
        </w:rPr>
        <w:t xml:space="preserve"> или на сайте </w:t>
      </w:r>
      <w:hyperlink r:id="rId12" w:history="1">
        <w:r w:rsidRPr="00CF4FC5">
          <w:rPr>
            <w:rFonts w:eastAsiaTheme="minorHAnsi"/>
            <w:sz w:val="22"/>
            <w:szCs w:val="22"/>
            <w:lang w:eastAsia="en-US"/>
          </w:rPr>
          <w:t>https://kkt-online.nalog.ru/</w:t>
        </w:r>
      </w:hyperlink>
      <w:r w:rsidRPr="00CF4FC5">
        <w:rPr>
          <w:rFonts w:eastAsiaTheme="minorHAnsi"/>
          <w:sz w:val="22"/>
          <w:szCs w:val="22"/>
          <w:lang w:eastAsia="en-US"/>
        </w:rPr>
        <w:t>.</w:t>
      </w:r>
    </w:p>
    <w:bookmarkEnd w:id="14"/>
    <w:p w14:paraId="1B597087" w14:textId="5C23710D" w:rsidR="006E158A" w:rsidRDefault="006E158A" w:rsidP="005869E1">
      <w:pPr>
        <w:pStyle w:val="Standard"/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284"/>
          <w:tab w:val="left" w:pos="426"/>
          <w:tab w:val="left" w:pos="567"/>
          <w:tab w:val="left" w:pos="851"/>
          <w:tab w:val="left" w:pos="1134"/>
        </w:tabs>
        <w:suppressAutoHyphens w:val="0"/>
        <w:spacing w:before="0"/>
        <w:rPr>
          <w:rFonts w:ascii="Arial" w:eastAsia="Times New Roman" w:hAnsi="Arial" w:cs="Arial"/>
          <w:sz w:val="24"/>
          <w:szCs w:val="24"/>
          <w:lang w:val="ru-RU"/>
        </w:rPr>
      </w:pPr>
    </w:p>
    <w:p w14:paraId="003ED394" w14:textId="0012FCD4" w:rsidR="00590698" w:rsidDel="00F7422C" w:rsidRDefault="00590698" w:rsidP="006E158A">
      <w:pPr>
        <w:pStyle w:val="Standard"/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284"/>
          <w:tab w:val="left" w:pos="426"/>
          <w:tab w:val="left" w:pos="567"/>
          <w:tab w:val="left" w:pos="851"/>
          <w:tab w:val="left" w:pos="1134"/>
        </w:tabs>
        <w:suppressAutoHyphens w:val="0"/>
        <w:spacing w:before="0"/>
        <w:ind w:firstLine="567"/>
        <w:rPr>
          <w:del w:id="15" w:author="Юлия Сапрыкина" w:date="2021-08-26T16:31:00Z"/>
          <w:rFonts w:ascii="Arial" w:eastAsia="Times New Roman" w:hAnsi="Arial" w:cs="Arial"/>
          <w:sz w:val="24"/>
          <w:szCs w:val="24"/>
          <w:lang w:val="ru-RU"/>
        </w:rPr>
      </w:pPr>
    </w:p>
    <w:p w14:paraId="217F6403" w14:textId="6B8B15FE" w:rsidR="00590698" w:rsidRDefault="00590698" w:rsidP="006E158A">
      <w:pPr>
        <w:pStyle w:val="Standard"/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284"/>
          <w:tab w:val="left" w:pos="426"/>
          <w:tab w:val="left" w:pos="567"/>
          <w:tab w:val="left" w:pos="851"/>
          <w:tab w:val="left" w:pos="1134"/>
        </w:tabs>
        <w:suppressAutoHyphens w:val="0"/>
        <w:spacing w:before="0"/>
        <w:ind w:firstLine="567"/>
        <w:rPr>
          <w:rFonts w:ascii="Arial" w:eastAsia="Times New Roman" w:hAnsi="Arial" w:cs="Arial"/>
          <w:sz w:val="24"/>
          <w:szCs w:val="24"/>
          <w:lang w:val="ru-RU"/>
        </w:rPr>
      </w:pPr>
    </w:p>
    <w:p w14:paraId="6A31A78A" w14:textId="099D1FC0" w:rsidR="006E158A" w:rsidRDefault="006E158A" w:rsidP="00204DC7">
      <w:pPr>
        <w:pStyle w:val="Standard"/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284"/>
          <w:tab w:val="left" w:pos="426"/>
          <w:tab w:val="left" w:pos="567"/>
          <w:tab w:val="left" w:pos="851"/>
          <w:tab w:val="left" w:pos="1134"/>
        </w:tabs>
        <w:suppressAutoHyphens w:val="0"/>
        <w:spacing w:before="0"/>
        <w:ind w:firstLine="567"/>
        <w:rPr>
          <w:rFonts w:ascii="Arial" w:eastAsia="Times New Roman" w:hAnsi="Arial" w:cs="Arial"/>
          <w:sz w:val="24"/>
          <w:szCs w:val="24"/>
          <w:lang w:val="ru-RU"/>
        </w:rPr>
      </w:pPr>
      <w:r w:rsidRPr="00CE5BD5">
        <w:rPr>
          <w:rFonts w:ascii="Arial" w:eastAsia="Times New Roman" w:hAnsi="Arial" w:cs="Arial"/>
          <w:b/>
          <w:bCs/>
          <w:sz w:val="24"/>
          <w:szCs w:val="24"/>
          <w:u w:val="single"/>
          <w:lang w:val="ru-RU"/>
        </w:rPr>
        <w:t xml:space="preserve">Образец </w:t>
      </w:r>
      <w:r w:rsidR="0078739C">
        <w:rPr>
          <w:rFonts w:ascii="Arial" w:eastAsia="Times New Roman" w:hAnsi="Arial" w:cs="Arial"/>
          <w:b/>
          <w:bCs/>
          <w:sz w:val="24"/>
          <w:szCs w:val="24"/>
          <w:u w:val="single"/>
          <w:lang w:val="ru-RU"/>
        </w:rPr>
        <w:t>Ч</w:t>
      </w:r>
      <w:r w:rsidRPr="00CE5BD5">
        <w:rPr>
          <w:rFonts w:ascii="Arial" w:eastAsia="Times New Roman" w:hAnsi="Arial" w:cs="Arial"/>
          <w:b/>
          <w:bCs/>
          <w:sz w:val="24"/>
          <w:szCs w:val="24"/>
          <w:u w:val="single"/>
          <w:lang w:val="ru-RU"/>
        </w:rPr>
        <w:t>ека</w:t>
      </w:r>
      <w:r w:rsidRPr="00A63E24">
        <w:rPr>
          <w:rFonts w:ascii="Arial" w:eastAsia="Times New Roman" w:hAnsi="Arial" w:cs="Arial"/>
          <w:sz w:val="24"/>
          <w:szCs w:val="24"/>
          <w:lang w:val="ru-RU"/>
        </w:rPr>
        <w:t>: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14:paraId="144979C5" w14:textId="274BDDAC" w:rsidR="006E158A" w:rsidRPr="00F7422C" w:rsidRDefault="006E158A" w:rsidP="00F7422C">
      <w:pPr>
        <w:tabs>
          <w:tab w:val="left" w:pos="5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D123DA" w14:textId="4BD95A14" w:rsidR="006E158A" w:rsidRDefault="006E158A" w:rsidP="006E158A">
      <w:pPr>
        <w:pStyle w:val="a3"/>
        <w:tabs>
          <w:tab w:val="left" w:pos="56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1E0E0AC" w14:textId="62F00688" w:rsidR="006E158A" w:rsidRPr="000B4A85" w:rsidRDefault="00F7422C" w:rsidP="006E158A">
      <w:pPr>
        <w:tabs>
          <w:tab w:val="left" w:pos="5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D376DF8" wp14:editId="42827F69">
            <wp:extent cx="3927538" cy="3540252"/>
            <wp:effectExtent l="0" t="0" r="0" b="0"/>
            <wp:docPr id="1073741825" name="officeArt object" descr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Рисунок 1" descr="Рисунок 1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rcRect t="6046" b="6045"/>
                    <a:stretch>
                      <a:fillRect/>
                    </a:stretch>
                  </pic:blipFill>
                  <pic:spPr>
                    <a:xfrm>
                      <a:off x="0" y="0"/>
                      <a:ext cx="3927538" cy="35402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E1A158B" w14:textId="77777777" w:rsidR="00934BCC" w:rsidRPr="00F450F9" w:rsidRDefault="00934BCC" w:rsidP="00F450F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19ED085" w14:textId="77777777" w:rsidR="00934BCC" w:rsidRDefault="00934BCC" w:rsidP="0078739C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</w:p>
    <w:p w14:paraId="453E10B1" w14:textId="19B937CF" w:rsidR="006E158A" w:rsidRDefault="006E158A" w:rsidP="0078739C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D031C">
        <w:rPr>
          <w:rFonts w:ascii="Times New Roman" w:hAnsi="Times New Roman" w:cs="Times New Roman"/>
          <w:b/>
          <w:bCs/>
        </w:rPr>
        <w:t>4.</w:t>
      </w:r>
      <w:r w:rsidR="0060057B">
        <w:rPr>
          <w:rFonts w:ascii="Times New Roman" w:hAnsi="Times New Roman" w:cs="Times New Roman"/>
          <w:b/>
          <w:bCs/>
        </w:rPr>
        <w:t>2</w:t>
      </w:r>
      <w:r w:rsidRPr="00DD031C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</w:t>
      </w:r>
      <w:r w:rsidRPr="00E050F7">
        <w:rPr>
          <w:rFonts w:ascii="Times New Roman" w:hAnsi="Times New Roman" w:cs="Times New Roman"/>
        </w:rPr>
        <w:t xml:space="preserve">Совершение действий, указанных в п. 4.1 настоящих Правил, является акцептом </w:t>
      </w:r>
      <w:r w:rsidR="00281F86">
        <w:rPr>
          <w:rFonts w:ascii="Times New Roman" w:hAnsi="Times New Roman" w:cs="Times New Roman"/>
        </w:rPr>
        <w:t>Д</w:t>
      </w:r>
      <w:r w:rsidRPr="00E050F7">
        <w:rPr>
          <w:rFonts w:ascii="Times New Roman" w:hAnsi="Times New Roman" w:cs="Times New Roman"/>
        </w:rPr>
        <w:t xml:space="preserve">оговора на участие в Акции. При совершении указанных действий </w:t>
      </w:r>
      <w:r w:rsidR="00281F86">
        <w:rPr>
          <w:rFonts w:ascii="Times New Roman" w:hAnsi="Times New Roman" w:cs="Times New Roman"/>
        </w:rPr>
        <w:t>Д</w:t>
      </w:r>
      <w:r w:rsidRPr="00E050F7">
        <w:rPr>
          <w:rFonts w:ascii="Times New Roman" w:hAnsi="Times New Roman" w:cs="Times New Roman"/>
        </w:rPr>
        <w:t>оговор с Организатором на участие в Акции считается заключённым.</w:t>
      </w:r>
    </w:p>
    <w:p w14:paraId="6C3444CC" w14:textId="1AD9ABE0" w:rsidR="00023645" w:rsidRPr="0099100E" w:rsidRDefault="0060057B" w:rsidP="000236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0057B">
        <w:rPr>
          <w:rFonts w:ascii="Times New Roman" w:hAnsi="Times New Roman" w:cs="Times New Roman"/>
          <w:b/>
          <w:bCs/>
        </w:rPr>
        <w:t>4.3.</w:t>
      </w:r>
      <w:r>
        <w:rPr>
          <w:rFonts w:ascii="Times New Roman" w:hAnsi="Times New Roman" w:cs="Times New Roman"/>
        </w:rPr>
        <w:t xml:space="preserve"> </w:t>
      </w:r>
      <w:bookmarkStart w:id="16" w:name="_Hlk30085111"/>
      <w:r w:rsidR="00023645" w:rsidRPr="0099100E">
        <w:rPr>
          <w:rFonts w:ascii="Times New Roman" w:hAnsi="Times New Roman" w:cs="Times New Roman"/>
        </w:rPr>
        <w:t xml:space="preserve">Регистрация </w:t>
      </w:r>
      <w:r w:rsidR="00023645">
        <w:rPr>
          <w:rFonts w:ascii="Times New Roman" w:hAnsi="Times New Roman" w:cs="Times New Roman"/>
        </w:rPr>
        <w:t xml:space="preserve">Чеков </w:t>
      </w:r>
      <w:r w:rsidR="00023645" w:rsidRPr="0099100E">
        <w:rPr>
          <w:rFonts w:ascii="Times New Roman" w:hAnsi="Times New Roman" w:cs="Times New Roman"/>
        </w:rPr>
        <w:t xml:space="preserve">в Акции осуществляется последовательно в порядке поступления </w:t>
      </w:r>
      <w:r w:rsidR="00023645">
        <w:rPr>
          <w:rFonts w:ascii="Times New Roman" w:hAnsi="Times New Roman" w:cs="Times New Roman"/>
        </w:rPr>
        <w:t>Чеков</w:t>
      </w:r>
      <w:r w:rsidR="00023645" w:rsidRPr="0099100E">
        <w:rPr>
          <w:rFonts w:ascii="Times New Roman" w:hAnsi="Times New Roman" w:cs="Times New Roman"/>
        </w:rPr>
        <w:t xml:space="preserve"> от Участников. </w:t>
      </w:r>
      <w:bookmarkEnd w:id="16"/>
      <w:r w:rsidR="00023645" w:rsidRPr="0099100E">
        <w:rPr>
          <w:rFonts w:ascii="Times New Roman" w:hAnsi="Times New Roman" w:cs="Times New Roman"/>
        </w:rPr>
        <w:t>Один и тот же Чек может быть зарегистрирован в Акции только один раз</w:t>
      </w:r>
      <w:r w:rsidR="00DE3A92">
        <w:rPr>
          <w:rFonts w:ascii="Times New Roman" w:hAnsi="Times New Roman" w:cs="Times New Roman"/>
        </w:rPr>
        <w:t xml:space="preserve"> и только в одном из Мессенджер</w:t>
      </w:r>
      <w:r w:rsidR="00F0147D">
        <w:rPr>
          <w:rFonts w:ascii="Times New Roman" w:hAnsi="Times New Roman" w:cs="Times New Roman"/>
        </w:rPr>
        <w:t>ов</w:t>
      </w:r>
      <w:r w:rsidR="00023645" w:rsidRPr="0099100E">
        <w:rPr>
          <w:rFonts w:ascii="Times New Roman" w:hAnsi="Times New Roman" w:cs="Times New Roman"/>
        </w:rPr>
        <w:t>.</w:t>
      </w:r>
      <w:r w:rsidR="00023645">
        <w:rPr>
          <w:rFonts w:ascii="Times New Roman" w:hAnsi="Times New Roman" w:cs="Times New Roman"/>
        </w:rPr>
        <w:t xml:space="preserve"> </w:t>
      </w:r>
      <w:r w:rsidR="00023645" w:rsidRPr="00400083">
        <w:rPr>
          <w:rFonts w:ascii="Times New Roman" w:hAnsi="Times New Roman" w:cs="Times New Roman"/>
        </w:rPr>
        <w:t xml:space="preserve">Повторная </w:t>
      </w:r>
      <w:r w:rsidR="006F2BF2" w:rsidRPr="00400083">
        <w:rPr>
          <w:rFonts w:ascii="Times New Roman" w:hAnsi="Times New Roman" w:cs="Times New Roman"/>
        </w:rPr>
        <w:t>регистрация ранее</w:t>
      </w:r>
      <w:r w:rsidR="00023645" w:rsidRPr="00400083">
        <w:rPr>
          <w:rFonts w:ascii="Times New Roman" w:hAnsi="Times New Roman" w:cs="Times New Roman"/>
        </w:rPr>
        <w:t xml:space="preserve"> зарегистрированного для участия в Акции уникального </w:t>
      </w:r>
      <w:r w:rsidR="00F82B91">
        <w:rPr>
          <w:rFonts w:ascii="Times New Roman" w:hAnsi="Times New Roman" w:cs="Times New Roman"/>
        </w:rPr>
        <w:t>Чека</w:t>
      </w:r>
      <w:r w:rsidR="00023645" w:rsidRPr="00400083">
        <w:rPr>
          <w:rFonts w:ascii="Times New Roman" w:hAnsi="Times New Roman" w:cs="Times New Roman"/>
        </w:rPr>
        <w:t xml:space="preserve"> не допускается и права на участие в Акции не даёт.</w:t>
      </w:r>
    </w:p>
    <w:p w14:paraId="5F4498E3" w14:textId="3CF4BD30" w:rsidR="00023645" w:rsidRDefault="00023645" w:rsidP="000236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23645">
        <w:rPr>
          <w:rFonts w:ascii="Times New Roman" w:hAnsi="Times New Roman" w:cs="Times New Roman"/>
          <w:b/>
          <w:bCs/>
        </w:rPr>
        <w:t>4.4</w:t>
      </w:r>
      <w:bookmarkStart w:id="17" w:name="_Hlk30085205"/>
      <w:r w:rsidRPr="00023645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</w:t>
      </w:r>
      <w:bookmarkEnd w:id="17"/>
      <w:r w:rsidR="00724528">
        <w:rPr>
          <w:rFonts w:ascii="Times New Roman" w:hAnsi="Times New Roman" w:cs="Times New Roman"/>
        </w:rPr>
        <w:t>В</w:t>
      </w:r>
      <w:r w:rsidRPr="00E050F7">
        <w:rPr>
          <w:rFonts w:ascii="Times New Roman" w:hAnsi="Times New Roman" w:cs="Times New Roman"/>
        </w:rPr>
        <w:t xml:space="preserve"> целях исключения злоупотреблений, каждый Участник может зарегистрировать </w:t>
      </w:r>
      <w:r>
        <w:rPr>
          <w:rFonts w:ascii="Times New Roman" w:hAnsi="Times New Roman" w:cs="Times New Roman"/>
        </w:rPr>
        <w:t xml:space="preserve">не </w:t>
      </w:r>
      <w:r w:rsidRPr="00AD56E7">
        <w:rPr>
          <w:rFonts w:ascii="Times New Roman" w:hAnsi="Times New Roman" w:cs="Times New Roman"/>
        </w:rPr>
        <w:t xml:space="preserve">более </w:t>
      </w:r>
      <w:r w:rsidR="00AD56E7" w:rsidRPr="00AD56E7">
        <w:rPr>
          <w:rFonts w:ascii="Times New Roman" w:hAnsi="Times New Roman" w:cs="Times New Roman"/>
        </w:rPr>
        <w:t>10</w:t>
      </w:r>
      <w:r w:rsidRPr="00AD56E7">
        <w:rPr>
          <w:rFonts w:ascii="Times New Roman" w:hAnsi="Times New Roman" w:cs="Times New Roman"/>
        </w:rPr>
        <w:t xml:space="preserve"> (</w:t>
      </w:r>
      <w:r w:rsidR="00AD56E7" w:rsidRPr="00AD56E7">
        <w:rPr>
          <w:rFonts w:ascii="Times New Roman" w:hAnsi="Times New Roman" w:cs="Times New Roman"/>
        </w:rPr>
        <w:t>десяти</w:t>
      </w:r>
      <w:r w:rsidRPr="00AD56E7">
        <w:rPr>
          <w:rFonts w:ascii="Times New Roman" w:hAnsi="Times New Roman" w:cs="Times New Roman"/>
        </w:rPr>
        <w:t>)</w:t>
      </w:r>
      <w:r w:rsidRPr="009910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Чеков</w:t>
      </w:r>
      <w:r w:rsidRPr="0099100E">
        <w:rPr>
          <w:rFonts w:ascii="Times New Roman" w:hAnsi="Times New Roman" w:cs="Times New Roman"/>
        </w:rPr>
        <w:t xml:space="preserve"> в </w:t>
      </w:r>
      <w:r w:rsidRPr="00E050F7">
        <w:rPr>
          <w:rFonts w:ascii="Times New Roman" w:hAnsi="Times New Roman" w:cs="Times New Roman"/>
        </w:rPr>
        <w:t>день</w:t>
      </w:r>
      <w:r w:rsidRPr="0099100E">
        <w:rPr>
          <w:rFonts w:ascii="Times New Roman" w:hAnsi="Times New Roman" w:cs="Times New Roman"/>
        </w:rPr>
        <w:t xml:space="preserve">. </w:t>
      </w:r>
      <w:r w:rsidR="00AD56E7">
        <w:rPr>
          <w:rFonts w:ascii="Times New Roman" w:hAnsi="Times New Roman" w:cs="Times New Roman"/>
        </w:rPr>
        <w:t>11</w:t>
      </w:r>
      <w:r w:rsidRPr="009910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Чек</w:t>
      </w:r>
      <w:r w:rsidRPr="0099100E">
        <w:rPr>
          <w:rFonts w:ascii="Times New Roman" w:hAnsi="Times New Roman" w:cs="Times New Roman"/>
        </w:rPr>
        <w:t xml:space="preserve"> и более, зарегистрированные от одного Участника за один день Период</w:t>
      </w:r>
      <w:r w:rsidR="00281F86">
        <w:rPr>
          <w:rFonts w:ascii="Times New Roman" w:hAnsi="Times New Roman" w:cs="Times New Roman"/>
        </w:rPr>
        <w:t>а</w:t>
      </w:r>
      <w:r w:rsidRPr="0099100E">
        <w:rPr>
          <w:rFonts w:ascii="Times New Roman" w:hAnsi="Times New Roman" w:cs="Times New Roman"/>
        </w:rPr>
        <w:t xml:space="preserve"> регистрации Чеков, не рассматриваются и будут удалены.</w:t>
      </w:r>
    </w:p>
    <w:p w14:paraId="34E01164" w14:textId="6728C54A" w:rsidR="00F5668C" w:rsidRDefault="00F5668C" w:rsidP="00F5668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bookmarkStart w:id="18" w:name="_Hlk30085414"/>
      <w:r w:rsidRPr="0060057B"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  <w:b/>
          <w:bCs/>
        </w:rPr>
        <w:t>5</w:t>
      </w:r>
      <w:r w:rsidRPr="0060057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</w:t>
      </w:r>
      <w:r w:rsidRPr="00396F86">
        <w:rPr>
          <w:rFonts w:ascii="Times New Roman" w:hAnsi="Times New Roman" w:cs="Times New Roman"/>
        </w:rPr>
        <w:t>Все загруженные Участниками фотографии Чеков проходят модерацию</w:t>
      </w:r>
      <w:r>
        <w:rPr>
          <w:rFonts w:ascii="Times New Roman" w:hAnsi="Times New Roman" w:cs="Times New Roman"/>
        </w:rPr>
        <w:t xml:space="preserve">, которая </w:t>
      </w:r>
      <w:r w:rsidRPr="00396F86">
        <w:rPr>
          <w:rFonts w:ascii="Times New Roman" w:hAnsi="Times New Roman" w:cs="Times New Roman"/>
        </w:rPr>
        <w:t>занимает до 3</w:t>
      </w:r>
      <w:r>
        <w:rPr>
          <w:rFonts w:ascii="Times New Roman" w:hAnsi="Times New Roman" w:cs="Times New Roman"/>
        </w:rPr>
        <w:t>-х</w:t>
      </w:r>
      <w:r w:rsidRPr="00396F86">
        <w:rPr>
          <w:rFonts w:ascii="Times New Roman" w:hAnsi="Times New Roman" w:cs="Times New Roman"/>
        </w:rPr>
        <w:t xml:space="preserve"> (трех) рабочих дней. Статус модерации отправляется Участнику в диалог </w:t>
      </w:r>
      <w:r>
        <w:rPr>
          <w:rFonts w:ascii="Times New Roman" w:hAnsi="Times New Roman" w:cs="Times New Roman"/>
        </w:rPr>
        <w:t>в мессенджер</w:t>
      </w:r>
      <w:r w:rsidR="00F7422C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</w:t>
      </w:r>
      <w:del w:id="19" w:author="Юлия Сапрыкина" w:date="2021-08-26T16:33:00Z">
        <w:r w:rsidRPr="00396F86" w:rsidDel="00F7422C">
          <w:rPr>
            <w:rFonts w:ascii="Times New Roman" w:hAnsi="Times New Roman" w:cs="Times New Roman"/>
          </w:rPr>
          <w:delText xml:space="preserve"> </w:delText>
        </w:r>
      </w:del>
      <w:r>
        <w:rPr>
          <w:rFonts w:ascii="Times New Roman" w:hAnsi="Times New Roman" w:cs="Times New Roman"/>
          <w:lang w:val="en-US"/>
        </w:rPr>
        <w:t>WhatsApp</w:t>
      </w:r>
      <w:r w:rsidRPr="00396F86">
        <w:rPr>
          <w:rFonts w:ascii="Times New Roman" w:hAnsi="Times New Roman" w:cs="Times New Roman"/>
        </w:rPr>
        <w:t>. В процессе модерации Чек проходит все проверки на соответствие Правилам Акции.</w:t>
      </w:r>
      <w:r>
        <w:rPr>
          <w:rFonts w:ascii="Times New Roman" w:hAnsi="Times New Roman" w:cs="Times New Roman"/>
        </w:rPr>
        <w:t xml:space="preserve"> </w:t>
      </w:r>
    </w:p>
    <w:p w14:paraId="1308081E" w14:textId="09984949" w:rsidR="00F5668C" w:rsidRDefault="00F5668C" w:rsidP="00F566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F86">
        <w:rPr>
          <w:rFonts w:ascii="Times New Roman" w:hAnsi="Times New Roman" w:cs="Times New Roman"/>
        </w:rPr>
        <w:lastRenderedPageBreak/>
        <w:t xml:space="preserve">В случае, если Чек не удовлетворяет требованиям, указанным в п. </w:t>
      </w:r>
      <w:r>
        <w:rPr>
          <w:rFonts w:ascii="Times New Roman" w:hAnsi="Times New Roman" w:cs="Times New Roman"/>
        </w:rPr>
        <w:t>4.1.1.4</w:t>
      </w:r>
      <w:r w:rsidRPr="00396F86">
        <w:rPr>
          <w:rFonts w:ascii="Times New Roman" w:hAnsi="Times New Roman" w:cs="Times New Roman"/>
        </w:rPr>
        <w:t xml:space="preserve"> настоящих Правил, Участник получает сообщение об ошибке в диалог </w:t>
      </w:r>
      <w:r>
        <w:rPr>
          <w:rFonts w:ascii="Times New Roman" w:hAnsi="Times New Roman" w:cs="Times New Roman"/>
        </w:rPr>
        <w:t>в мессенджерах в</w:t>
      </w:r>
      <w:r w:rsidRPr="00396F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WhatsApp</w:t>
      </w:r>
      <w:r w:rsidRPr="00AD17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6EF231" w14:textId="36843547" w:rsidR="00023645" w:rsidRDefault="0060057B" w:rsidP="0002364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0057B">
        <w:rPr>
          <w:rFonts w:ascii="Times New Roman" w:hAnsi="Times New Roman" w:cs="Times New Roman"/>
          <w:b/>
          <w:bCs/>
        </w:rPr>
        <w:t>4.</w:t>
      </w:r>
      <w:r w:rsidR="00023645">
        <w:rPr>
          <w:rFonts w:ascii="Times New Roman" w:hAnsi="Times New Roman" w:cs="Times New Roman"/>
          <w:b/>
          <w:bCs/>
        </w:rPr>
        <w:t>6</w:t>
      </w:r>
      <w:r w:rsidRPr="0060057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</w:t>
      </w:r>
      <w:bookmarkStart w:id="20" w:name="_Hlk30086405"/>
      <w:r w:rsidR="00023645" w:rsidRPr="00396F86">
        <w:rPr>
          <w:rFonts w:ascii="Times New Roman" w:hAnsi="Times New Roman" w:cs="Times New Roman"/>
        </w:rPr>
        <w:t xml:space="preserve">Стоимость </w:t>
      </w:r>
      <w:r w:rsidR="00023645">
        <w:rPr>
          <w:rFonts w:ascii="Times New Roman" w:hAnsi="Times New Roman" w:cs="Times New Roman"/>
        </w:rPr>
        <w:t>И</w:t>
      </w:r>
      <w:r w:rsidR="00023645" w:rsidRPr="00396F86">
        <w:rPr>
          <w:rFonts w:ascii="Times New Roman" w:hAnsi="Times New Roman" w:cs="Times New Roman"/>
        </w:rPr>
        <w:t>нтернет-трафика, предоставляемого посредством мобильного телефона, ноутбука или иного высокотехнологичного устройства, определяется оператором сотовой связи или поставщиком</w:t>
      </w:r>
      <w:r w:rsidR="00023645" w:rsidRPr="00023645">
        <w:rPr>
          <w:rFonts w:ascii="Times New Roman" w:hAnsi="Times New Roman" w:cs="Times New Roman"/>
        </w:rPr>
        <w:t xml:space="preserve"> </w:t>
      </w:r>
      <w:r w:rsidR="00023645" w:rsidRPr="00396F86">
        <w:rPr>
          <w:rFonts w:ascii="Times New Roman" w:hAnsi="Times New Roman" w:cs="Times New Roman"/>
        </w:rPr>
        <w:t>интернет</w:t>
      </w:r>
      <w:r w:rsidR="00AD56E7" w:rsidRPr="00AD56E7">
        <w:rPr>
          <w:rFonts w:ascii="Times New Roman" w:hAnsi="Times New Roman" w:cs="Times New Roman"/>
        </w:rPr>
        <w:t>-</w:t>
      </w:r>
      <w:r w:rsidR="00023645" w:rsidRPr="00396F86">
        <w:rPr>
          <w:rFonts w:ascii="Times New Roman" w:hAnsi="Times New Roman" w:cs="Times New Roman"/>
        </w:rPr>
        <w:t>услуг и оплачивается Участником самостоятельно в соответствии с установленными тарифами.</w:t>
      </w:r>
      <w:r w:rsidR="00023645">
        <w:rPr>
          <w:rFonts w:ascii="Times New Roman" w:hAnsi="Times New Roman" w:cs="Times New Roman"/>
        </w:rPr>
        <w:t xml:space="preserve"> </w:t>
      </w:r>
      <w:bookmarkEnd w:id="20"/>
    </w:p>
    <w:bookmarkEnd w:id="18"/>
    <w:p w14:paraId="5A48DAB2" w14:textId="36E51FB0" w:rsidR="0078739C" w:rsidRDefault="0078739C" w:rsidP="000236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14:paraId="5EB2F0CD" w14:textId="77777777" w:rsidR="0078739C" w:rsidRPr="000D1136" w:rsidRDefault="0078739C" w:rsidP="007873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 w:rsidRPr="000D1136">
        <w:rPr>
          <w:rFonts w:ascii="Times New Roman" w:hAnsi="Times New Roman" w:cs="Times New Roman"/>
          <w:b/>
        </w:rPr>
        <w:t>Призовой фонд Акции</w:t>
      </w:r>
    </w:p>
    <w:p w14:paraId="11CCD5F2" w14:textId="7AC50B64" w:rsidR="0078739C" w:rsidRDefault="0078739C" w:rsidP="0078739C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40CB">
        <w:rPr>
          <w:rFonts w:ascii="Times New Roman" w:hAnsi="Times New Roman" w:cs="Times New Roman"/>
        </w:rPr>
        <w:t xml:space="preserve">Призовой фонд Акции </w:t>
      </w:r>
      <w:r>
        <w:rPr>
          <w:rFonts w:ascii="Times New Roman" w:hAnsi="Times New Roman" w:cs="Times New Roman"/>
        </w:rPr>
        <w:t>формируется за счет средств Организатора и состоит из</w:t>
      </w:r>
      <w:r w:rsidRPr="002340CB">
        <w:rPr>
          <w:rFonts w:ascii="Times New Roman" w:hAnsi="Times New Roman" w:cs="Times New Roman"/>
        </w:rPr>
        <w:t>:</w:t>
      </w:r>
    </w:p>
    <w:p w14:paraId="488B49FF" w14:textId="77777777" w:rsidR="00FF7F9C" w:rsidRDefault="00FF7F9C" w:rsidP="004C76F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65B1046" w14:textId="19016D16" w:rsidR="005B40FD" w:rsidRPr="005B40FD" w:rsidRDefault="005B40FD" w:rsidP="005B40F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5B40FD">
        <w:rPr>
          <w:rFonts w:ascii="Times New Roman" w:hAnsi="Times New Roman" w:cs="Times New Roman"/>
          <w:b/>
        </w:rPr>
        <w:t>5.1.</w:t>
      </w:r>
      <w:r w:rsidR="004C76FD">
        <w:rPr>
          <w:rFonts w:ascii="Times New Roman" w:hAnsi="Times New Roman" w:cs="Times New Roman"/>
          <w:b/>
        </w:rPr>
        <w:t>1</w:t>
      </w:r>
      <w:r w:rsidRPr="005B40FD">
        <w:rPr>
          <w:rFonts w:ascii="Times New Roman" w:hAnsi="Times New Roman" w:cs="Times New Roman"/>
          <w:b/>
        </w:rPr>
        <w:t xml:space="preserve"> </w:t>
      </w:r>
      <w:r w:rsidR="00F7422C">
        <w:rPr>
          <w:rFonts w:ascii="Times New Roman" w:hAnsi="Times New Roman" w:cs="Times New Roman"/>
          <w:b/>
        </w:rPr>
        <w:t>Гарантированные</w:t>
      </w:r>
      <w:r w:rsidRPr="005B40FD">
        <w:rPr>
          <w:rFonts w:ascii="Times New Roman" w:hAnsi="Times New Roman" w:cs="Times New Roman"/>
          <w:b/>
        </w:rPr>
        <w:t xml:space="preserve"> призы</w:t>
      </w:r>
      <w:r w:rsidRPr="005B40FD">
        <w:rPr>
          <w:rFonts w:ascii="Times New Roman" w:hAnsi="Times New Roman" w:cs="Times New Roman"/>
        </w:rPr>
        <w:t>:</w:t>
      </w:r>
    </w:p>
    <w:tbl>
      <w:tblPr>
        <w:tblStyle w:val="a8"/>
        <w:tblW w:w="9348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685"/>
        <w:gridCol w:w="3502"/>
        <w:gridCol w:w="2161"/>
      </w:tblGrid>
      <w:tr w:rsidR="00F7422C" w14:paraId="394E1C1F" w14:textId="77777777" w:rsidTr="00F7422C">
        <w:trPr>
          <w:trHeight w:val="1011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BFF8F" w14:textId="77777777" w:rsidR="00F7422C" w:rsidRPr="00FF7F9C" w:rsidRDefault="00F7422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F7F9C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Наименование</w:t>
            </w:r>
          </w:p>
          <w:p w14:paraId="1BD7D849" w14:textId="77777777" w:rsidR="00F7422C" w:rsidRPr="00FF7F9C" w:rsidRDefault="00F7422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F7F9C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Призов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11900" w14:textId="77777777" w:rsidR="00F7422C" w:rsidRPr="00FF7F9C" w:rsidRDefault="00F7422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F7F9C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Общее кол-во</w:t>
            </w:r>
          </w:p>
          <w:p w14:paraId="5378DC7B" w14:textId="5A38A6CD" w:rsidR="00F7422C" w:rsidRPr="00FF7F9C" w:rsidRDefault="00F7422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F7F9C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призов в Акции</w:t>
            </w: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щт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7779" w14:textId="0797C89C" w:rsidR="00F7422C" w:rsidRPr="00FF7F9C" w:rsidRDefault="00F7422C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F7F9C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Цена, с учетом всех применимых налогов, руб.</w:t>
            </w:r>
          </w:p>
        </w:tc>
      </w:tr>
      <w:tr w:rsidR="00F7422C" w14:paraId="3775752C" w14:textId="77777777" w:rsidTr="00F7422C">
        <w:trPr>
          <w:trHeight w:val="33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AFD3" w14:textId="53B6E2C5" w:rsidR="00F7422C" w:rsidRPr="00E742BA" w:rsidRDefault="00F7422C" w:rsidP="00EB4B0D">
            <w:pPr>
              <w:spacing w:before="10" w:after="1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Деньги на телефон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EDF9" w14:textId="6DC3DECA" w:rsidR="00F7422C" w:rsidRPr="00F7422C" w:rsidRDefault="00F7422C" w:rsidP="00F7422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7422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9FE3" w14:textId="04B99C3D" w:rsidR="00F7422C" w:rsidRPr="00FF7F9C" w:rsidRDefault="00F7422C" w:rsidP="00F7422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</w:t>
            </w:r>
          </w:p>
        </w:tc>
      </w:tr>
    </w:tbl>
    <w:p w14:paraId="5A0E406D" w14:textId="77777777" w:rsidR="00AA0815" w:rsidRDefault="00AA0815" w:rsidP="00AA0815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</w:p>
    <w:p w14:paraId="54F3BD3D" w14:textId="5FA44B56" w:rsidR="00AA0815" w:rsidRPr="005B40FD" w:rsidRDefault="00AA0815" w:rsidP="00AA081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5B40FD">
        <w:rPr>
          <w:rFonts w:ascii="Times New Roman" w:hAnsi="Times New Roman" w:cs="Times New Roman"/>
          <w:b/>
        </w:rPr>
        <w:t>5.1.</w:t>
      </w:r>
      <w:r>
        <w:rPr>
          <w:rFonts w:ascii="Times New Roman" w:hAnsi="Times New Roman" w:cs="Times New Roman"/>
          <w:b/>
        </w:rPr>
        <w:t>2</w:t>
      </w:r>
      <w:r w:rsidRPr="005B40FD">
        <w:rPr>
          <w:rFonts w:ascii="Times New Roman" w:hAnsi="Times New Roman" w:cs="Times New Roman"/>
          <w:b/>
        </w:rPr>
        <w:t xml:space="preserve"> Еже</w:t>
      </w:r>
      <w:r w:rsidR="00F7422C">
        <w:rPr>
          <w:rFonts w:ascii="Times New Roman" w:hAnsi="Times New Roman" w:cs="Times New Roman"/>
          <w:b/>
        </w:rPr>
        <w:t>дневные</w:t>
      </w:r>
      <w:r w:rsidRPr="005B40FD">
        <w:rPr>
          <w:rFonts w:ascii="Times New Roman" w:hAnsi="Times New Roman" w:cs="Times New Roman"/>
          <w:b/>
        </w:rPr>
        <w:t xml:space="preserve"> призы</w:t>
      </w:r>
      <w:r w:rsidRPr="005B40FD">
        <w:rPr>
          <w:rFonts w:ascii="Times New Roman" w:hAnsi="Times New Roman" w:cs="Times New Roman"/>
        </w:rPr>
        <w:t>:</w:t>
      </w:r>
    </w:p>
    <w:tbl>
      <w:tblPr>
        <w:tblStyle w:val="a8"/>
        <w:tblW w:w="935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685"/>
        <w:gridCol w:w="2552"/>
        <w:gridCol w:w="3118"/>
      </w:tblGrid>
      <w:tr w:rsidR="00164B47" w14:paraId="33A14C89" w14:textId="77777777" w:rsidTr="00BF37C8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FC0DA" w14:textId="77777777" w:rsidR="00164B47" w:rsidRPr="00FF7F9C" w:rsidRDefault="00164B47" w:rsidP="00AA081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F7F9C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Наименование</w:t>
            </w:r>
          </w:p>
          <w:p w14:paraId="6286300D" w14:textId="77777777" w:rsidR="00164B47" w:rsidRPr="00FF7F9C" w:rsidRDefault="00164B47" w:rsidP="00AA081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F7F9C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Призов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E6027" w14:textId="77777777" w:rsidR="00164B47" w:rsidRPr="00FF7F9C" w:rsidRDefault="00164B47" w:rsidP="00AA081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F7F9C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Общее кол-во</w:t>
            </w:r>
          </w:p>
          <w:p w14:paraId="63EB948D" w14:textId="77777777" w:rsidR="00164B47" w:rsidRPr="00FF7F9C" w:rsidRDefault="00164B47" w:rsidP="00AA081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F7F9C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призов в Акции</w:t>
            </w: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щт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EE400" w14:textId="560686A0" w:rsidR="00164B47" w:rsidRPr="00FF7F9C" w:rsidRDefault="00164B47" w:rsidP="00AA081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F7F9C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Количество призов </w:t>
            </w: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в кажд</w:t>
            </w:r>
            <w:r w:rsidR="00F7422C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ый</w:t>
            </w: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F7422C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день </w:t>
            </w: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Периода регистрации Чеков, шт. </w:t>
            </w:r>
          </w:p>
        </w:tc>
      </w:tr>
      <w:tr w:rsidR="00164B47" w14:paraId="539CF7D1" w14:textId="77777777" w:rsidTr="00BF37C8">
        <w:trPr>
          <w:trHeight w:val="53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7BAD" w14:textId="791FDA74" w:rsidR="00164B47" w:rsidRPr="00F7422C" w:rsidRDefault="00F7422C" w:rsidP="00AA0815">
            <w:pPr>
              <w:spacing w:before="10" w:after="1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Портативная колонка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JBL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6FB2" w14:textId="46BD9DB6" w:rsidR="00164B47" w:rsidRPr="008149DA" w:rsidRDefault="00F7422C" w:rsidP="008149DA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149D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BCF6" w14:textId="30D28215" w:rsidR="00164B47" w:rsidRPr="00DA37D6" w:rsidRDefault="00DA37D6" w:rsidP="00AA0815">
            <w:pPr>
              <w:spacing w:before="10" w:after="10"/>
              <w:ind w:left="18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</w:tr>
      <w:tr w:rsidR="00EB4B0D" w14:paraId="5CD3063E" w14:textId="77777777" w:rsidTr="00BF37C8">
        <w:trPr>
          <w:trHeight w:val="53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459F" w14:textId="2BB8D45B" w:rsidR="00EB4B0D" w:rsidRPr="008149DA" w:rsidRDefault="008149DA" w:rsidP="00AA0815">
            <w:pPr>
              <w:spacing w:before="10" w:after="1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Билеты в «Роев Ручей» на две персоны*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E4AA" w14:textId="1EB8062D" w:rsidR="00EB4B0D" w:rsidRPr="008149DA" w:rsidRDefault="008149DA" w:rsidP="008149DA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149D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29EC" w14:textId="0EAA18FB" w:rsidR="00EB4B0D" w:rsidRPr="008149DA" w:rsidRDefault="008149DA" w:rsidP="00AA0815">
            <w:pPr>
              <w:spacing w:before="10" w:after="10"/>
              <w:ind w:left="18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</w:tbl>
    <w:p w14:paraId="62AEDD1A" w14:textId="7A264360" w:rsidR="00E566B0" w:rsidRDefault="00E566B0" w:rsidP="00AD56E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0CFE09" w14:textId="37D65863" w:rsidR="00EA39C4" w:rsidRDefault="008149DA" w:rsidP="00DB39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*Данный вид приза действителен только для жителей Красноярска</w:t>
      </w:r>
    </w:p>
    <w:p w14:paraId="3D9DD25F" w14:textId="73C52819" w:rsidR="005C26A4" w:rsidRDefault="005C26A4" w:rsidP="00DB3945">
      <w:pPr>
        <w:spacing w:after="0" w:line="240" w:lineRule="auto"/>
        <w:jc w:val="both"/>
        <w:rPr>
          <w:ins w:id="21" w:author="Юлия Сапрыкина" w:date="2021-08-26T16:45:00Z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Организатор Акции вправе изменить марку призов, указанных в п. 5.1.2, по своему усмотрению. </w:t>
      </w:r>
    </w:p>
    <w:p w14:paraId="6DA045EF" w14:textId="278A29C8" w:rsidR="008149DA" w:rsidRDefault="008149DA" w:rsidP="00DB3945">
      <w:pPr>
        <w:spacing w:after="0" w:line="240" w:lineRule="auto"/>
        <w:jc w:val="both"/>
        <w:rPr>
          <w:ins w:id="22" w:author="Юлия Сапрыкина" w:date="2021-08-26T16:45:00Z"/>
          <w:rFonts w:ascii="Times New Roman" w:hAnsi="Times New Roman" w:cs="Times New Roman"/>
        </w:rPr>
      </w:pPr>
    </w:p>
    <w:p w14:paraId="31FF6474" w14:textId="15C342B6" w:rsidR="008149DA" w:rsidRPr="005B40FD" w:rsidRDefault="008149DA" w:rsidP="008149DA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5B40FD">
        <w:rPr>
          <w:rFonts w:ascii="Times New Roman" w:hAnsi="Times New Roman" w:cs="Times New Roman"/>
          <w:b/>
        </w:rPr>
        <w:t>5.1.</w:t>
      </w:r>
      <w:r>
        <w:rPr>
          <w:rFonts w:ascii="Times New Roman" w:hAnsi="Times New Roman" w:cs="Times New Roman"/>
          <w:b/>
        </w:rPr>
        <w:t>3</w:t>
      </w:r>
      <w:r w:rsidRPr="005B40FD">
        <w:rPr>
          <w:rFonts w:ascii="Times New Roman" w:hAnsi="Times New Roman" w:cs="Times New Roman"/>
          <w:b/>
        </w:rPr>
        <w:t xml:space="preserve"> Еже</w:t>
      </w:r>
      <w:r>
        <w:rPr>
          <w:rFonts w:ascii="Times New Roman" w:hAnsi="Times New Roman" w:cs="Times New Roman"/>
          <w:b/>
        </w:rPr>
        <w:t>недельные</w:t>
      </w:r>
      <w:r w:rsidRPr="005B40FD">
        <w:rPr>
          <w:rFonts w:ascii="Times New Roman" w:hAnsi="Times New Roman" w:cs="Times New Roman"/>
          <w:b/>
        </w:rPr>
        <w:t xml:space="preserve"> призы</w:t>
      </w:r>
      <w:r w:rsidRPr="005B40FD">
        <w:rPr>
          <w:rFonts w:ascii="Times New Roman" w:hAnsi="Times New Roman" w:cs="Times New Roman"/>
        </w:rPr>
        <w:t>:</w:t>
      </w:r>
    </w:p>
    <w:tbl>
      <w:tblPr>
        <w:tblStyle w:val="a8"/>
        <w:tblW w:w="935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685"/>
        <w:gridCol w:w="2552"/>
        <w:gridCol w:w="3118"/>
      </w:tblGrid>
      <w:tr w:rsidR="008149DA" w14:paraId="38228973" w14:textId="77777777" w:rsidTr="0001207E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D7BE6" w14:textId="77777777" w:rsidR="008149DA" w:rsidRPr="00FF7F9C" w:rsidRDefault="008149DA" w:rsidP="0001207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F7F9C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Наименование</w:t>
            </w:r>
          </w:p>
          <w:p w14:paraId="59470483" w14:textId="77777777" w:rsidR="008149DA" w:rsidRPr="00FF7F9C" w:rsidRDefault="008149DA" w:rsidP="0001207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F7F9C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Призов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50D41" w14:textId="77777777" w:rsidR="008149DA" w:rsidRPr="00FF7F9C" w:rsidRDefault="008149DA" w:rsidP="0001207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F7F9C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Общее кол-во</w:t>
            </w:r>
          </w:p>
          <w:p w14:paraId="4F5A2D29" w14:textId="77777777" w:rsidR="008149DA" w:rsidRPr="00FF7F9C" w:rsidRDefault="008149DA" w:rsidP="0001207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F7F9C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призов в Акции</w:t>
            </w: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щт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360B9" w14:textId="36FDB05F" w:rsidR="008149DA" w:rsidRPr="00FF7F9C" w:rsidRDefault="008149DA" w:rsidP="0001207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F7F9C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Количество призов </w:t>
            </w: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в каждую неделю Периода регистрации Чеков, шт. </w:t>
            </w:r>
          </w:p>
        </w:tc>
      </w:tr>
      <w:tr w:rsidR="008149DA" w14:paraId="16199AD4" w14:textId="77777777" w:rsidTr="0001207E">
        <w:trPr>
          <w:trHeight w:val="53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DE5D" w14:textId="342B64C8" w:rsidR="008149DA" w:rsidRPr="008149DA" w:rsidRDefault="008149DA" w:rsidP="0001207E">
            <w:pPr>
              <w:spacing w:before="10" w:after="1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Брендированная толстовка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Cheetos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6A9B" w14:textId="220079C8" w:rsidR="008149DA" w:rsidRPr="008149DA" w:rsidRDefault="00955BFC" w:rsidP="0001207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8777" w14:textId="72AAE856" w:rsidR="008149DA" w:rsidRPr="008149DA" w:rsidRDefault="008149DA" w:rsidP="0001207E">
            <w:pPr>
              <w:spacing w:before="10" w:after="10"/>
              <w:ind w:left="18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</w:tbl>
    <w:p w14:paraId="7A7197A6" w14:textId="77777777" w:rsidR="008149DA" w:rsidDel="00955BFC" w:rsidRDefault="008149DA" w:rsidP="00DB3945">
      <w:pPr>
        <w:spacing w:after="0" w:line="240" w:lineRule="auto"/>
        <w:jc w:val="both"/>
        <w:rPr>
          <w:del w:id="23" w:author="Юлия Сапрыкина" w:date="2021-08-26T16:52:00Z"/>
          <w:rFonts w:ascii="Times New Roman" w:hAnsi="Times New Roman" w:cs="Times New Roman"/>
        </w:rPr>
      </w:pPr>
    </w:p>
    <w:p w14:paraId="6B8D110E" w14:textId="77777777" w:rsidR="00DB3945" w:rsidDel="00955BFC" w:rsidRDefault="00DB3945" w:rsidP="00DB3945">
      <w:pPr>
        <w:spacing w:after="0" w:line="240" w:lineRule="auto"/>
        <w:jc w:val="both"/>
        <w:rPr>
          <w:del w:id="24" w:author="Юлия Сапрыкина" w:date="2021-08-26T16:52:00Z"/>
          <w:rFonts w:ascii="Times New Roman" w:hAnsi="Times New Roman" w:cs="Times New Roman"/>
        </w:rPr>
      </w:pPr>
    </w:p>
    <w:p w14:paraId="39AFE2A1" w14:textId="39B5164C" w:rsidR="00EA39C4" w:rsidRPr="00AA0815" w:rsidDel="00955BFC" w:rsidRDefault="00EA39C4" w:rsidP="00AA0815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del w:id="25" w:author="Юлия Сапрыкина" w:date="2021-08-26T16:52:00Z"/>
          <w:rFonts w:ascii="Times New Roman" w:hAnsi="Times New Roman" w:cs="Times New Roman"/>
        </w:rPr>
      </w:pPr>
    </w:p>
    <w:p w14:paraId="41085CF4" w14:textId="77777777" w:rsidR="00AA0815" w:rsidRDefault="00AA0815" w:rsidP="00AA0815">
      <w:pPr>
        <w:pStyle w:val="a3"/>
        <w:tabs>
          <w:tab w:val="left" w:pos="1134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2418BA85" w14:textId="4F45EFE0" w:rsidR="0078739C" w:rsidRDefault="0078739C" w:rsidP="00AA0815">
      <w:pPr>
        <w:pStyle w:val="a3"/>
        <w:numPr>
          <w:ilvl w:val="1"/>
          <w:numId w:val="14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F2BF2">
        <w:rPr>
          <w:rFonts w:ascii="Times New Roman" w:hAnsi="Times New Roman" w:cs="Times New Roman"/>
        </w:rPr>
        <w:t>Один Участник</w:t>
      </w:r>
      <w:r w:rsidRPr="008C56B5">
        <w:rPr>
          <w:rFonts w:ascii="Times New Roman" w:hAnsi="Times New Roman" w:cs="Times New Roman"/>
        </w:rPr>
        <w:t xml:space="preserve"> Акции за </w:t>
      </w:r>
      <w:r>
        <w:rPr>
          <w:rFonts w:ascii="Times New Roman" w:hAnsi="Times New Roman" w:cs="Times New Roman"/>
        </w:rPr>
        <w:t xml:space="preserve">весь </w:t>
      </w:r>
      <w:r w:rsidRPr="008C56B5">
        <w:rPr>
          <w:rFonts w:ascii="Times New Roman" w:hAnsi="Times New Roman" w:cs="Times New Roman"/>
        </w:rPr>
        <w:t xml:space="preserve">период проведения Акции может получить следующее максимальное количество Призов Акции: </w:t>
      </w:r>
    </w:p>
    <w:p w14:paraId="2FC314F4" w14:textId="77777777" w:rsidR="004912F2" w:rsidRPr="008C56B5" w:rsidRDefault="004912F2" w:rsidP="004912F2">
      <w:pPr>
        <w:pStyle w:val="a3"/>
        <w:tabs>
          <w:tab w:val="left" w:pos="1134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tbl>
      <w:tblPr>
        <w:tblStyle w:val="a8"/>
        <w:tblW w:w="8788" w:type="dxa"/>
        <w:tblInd w:w="534" w:type="dxa"/>
        <w:tblLook w:val="04A0" w:firstRow="1" w:lastRow="0" w:firstColumn="1" w:lastColumn="0" w:noHBand="0" w:noVBand="1"/>
      </w:tblPr>
      <w:tblGrid>
        <w:gridCol w:w="2839"/>
        <w:gridCol w:w="3750"/>
        <w:gridCol w:w="2199"/>
      </w:tblGrid>
      <w:tr w:rsidR="0078739C" w:rsidRPr="008C56B5" w14:paraId="41902AEB" w14:textId="77777777" w:rsidTr="00955BFC">
        <w:trPr>
          <w:trHeight w:val="498"/>
        </w:trPr>
        <w:tc>
          <w:tcPr>
            <w:tcW w:w="2839" w:type="dxa"/>
            <w:vAlign w:val="center"/>
            <w:hideMark/>
          </w:tcPr>
          <w:p w14:paraId="63B852F6" w14:textId="77777777" w:rsidR="0078739C" w:rsidRPr="00FF7F9C" w:rsidRDefault="0078739C" w:rsidP="008435C9">
            <w:pPr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F7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Категория приза</w:t>
            </w:r>
          </w:p>
        </w:tc>
        <w:tc>
          <w:tcPr>
            <w:tcW w:w="3750" w:type="dxa"/>
            <w:vAlign w:val="center"/>
          </w:tcPr>
          <w:p w14:paraId="31538E9F" w14:textId="77777777" w:rsidR="0078739C" w:rsidRPr="00FF7F9C" w:rsidRDefault="0078739C" w:rsidP="008435C9">
            <w:pPr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F7F9C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Наименование приза</w:t>
            </w:r>
          </w:p>
        </w:tc>
        <w:tc>
          <w:tcPr>
            <w:tcW w:w="2199" w:type="dxa"/>
            <w:vAlign w:val="center"/>
            <w:hideMark/>
          </w:tcPr>
          <w:p w14:paraId="6D9328C6" w14:textId="77777777" w:rsidR="0078739C" w:rsidRPr="00FF7F9C" w:rsidRDefault="0078739C" w:rsidP="008435C9">
            <w:pPr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F7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Призов, вручаемых 1 (Одному) Участнику, шт.</w:t>
            </w:r>
          </w:p>
        </w:tc>
      </w:tr>
      <w:tr w:rsidR="0078739C" w:rsidRPr="008C56B5" w14:paraId="01BA93E6" w14:textId="77777777" w:rsidTr="00955BFC">
        <w:trPr>
          <w:trHeight w:val="162"/>
        </w:trPr>
        <w:tc>
          <w:tcPr>
            <w:tcW w:w="2839" w:type="dxa"/>
            <w:vAlign w:val="center"/>
          </w:tcPr>
          <w:p w14:paraId="5A9BA6E1" w14:textId="107AD931" w:rsidR="0078739C" w:rsidRPr="00FF7F9C" w:rsidRDefault="00955BFC" w:rsidP="007B0B5D">
            <w:pPr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Гарантированный</w:t>
            </w:r>
            <w:r w:rsidR="007B0B5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приз </w:t>
            </w:r>
          </w:p>
        </w:tc>
        <w:tc>
          <w:tcPr>
            <w:tcW w:w="3750" w:type="dxa"/>
            <w:vAlign w:val="center"/>
          </w:tcPr>
          <w:p w14:paraId="205DEAAB" w14:textId="15D3815E" w:rsidR="0078739C" w:rsidRPr="00FF7F9C" w:rsidRDefault="007B0B5D" w:rsidP="008435C9">
            <w:pPr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Деньги на телефон</w:t>
            </w:r>
          </w:p>
        </w:tc>
        <w:tc>
          <w:tcPr>
            <w:tcW w:w="2199" w:type="dxa"/>
            <w:vAlign w:val="center"/>
          </w:tcPr>
          <w:p w14:paraId="4E006F4C" w14:textId="6265D8B5" w:rsidR="0078739C" w:rsidRPr="00FF7F9C" w:rsidRDefault="00AD56E7" w:rsidP="007873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F7F9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7B0B5D" w:rsidRPr="008C56B5" w14:paraId="3C54EB27" w14:textId="77777777" w:rsidTr="00955BFC">
        <w:trPr>
          <w:trHeight w:val="162"/>
        </w:trPr>
        <w:tc>
          <w:tcPr>
            <w:tcW w:w="2839" w:type="dxa"/>
            <w:vAlign w:val="center"/>
          </w:tcPr>
          <w:p w14:paraId="58F3E296" w14:textId="1A26A40E" w:rsidR="007B0B5D" w:rsidRPr="00FF7F9C" w:rsidRDefault="00955BFC" w:rsidP="007B0B5D">
            <w:pPr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Ежедневный </w:t>
            </w:r>
            <w:r w:rsidR="007B0B5D" w:rsidRPr="00FF7F9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приз</w:t>
            </w:r>
          </w:p>
          <w:p w14:paraId="02D27105" w14:textId="77777777" w:rsidR="007B0B5D" w:rsidRDefault="007B0B5D" w:rsidP="008435C9">
            <w:pPr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50" w:type="dxa"/>
            <w:vAlign w:val="center"/>
          </w:tcPr>
          <w:p w14:paraId="5E467DF8" w14:textId="4DC50552" w:rsidR="007B0B5D" w:rsidRDefault="00955BFC" w:rsidP="008435C9">
            <w:pPr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Портативная колонка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JBL</w:t>
            </w:r>
          </w:p>
        </w:tc>
        <w:tc>
          <w:tcPr>
            <w:tcW w:w="2199" w:type="dxa"/>
            <w:vAlign w:val="center"/>
          </w:tcPr>
          <w:p w14:paraId="515B72EE" w14:textId="514EB2F5" w:rsidR="007B0B5D" w:rsidRPr="00FF7F9C" w:rsidRDefault="007B0B5D" w:rsidP="007873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955BFC" w:rsidRPr="008C56B5" w14:paraId="152EB11E" w14:textId="77777777" w:rsidTr="00E27372">
        <w:trPr>
          <w:trHeight w:val="162"/>
        </w:trPr>
        <w:tc>
          <w:tcPr>
            <w:tcW w:w="2839" w:type="dxa"/>
            <w:vAlign w:val="center"/>
          </w:tcPr>
          <w:p w14:paraId="4B83E2E9" w14:textId="77777777" w:rsidR="00955BFC" w:rsidRPr="00FF7F9C" w:rsidRDefault="00955BFC" w:rsidP="00955BFC">
            <w:pPr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Ежедневный </w:t>
            </w:r>
            <w:r w:rsidRPr="00FF7F9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приз</w:t>
            </w:r>
          </w:p>
          <w:p w14:paraId="27F75B6F" w14:textId="09F28D10" w:rsidR="00955BFC" w:rsidRDefault="00955BFC" w:rsidP="00955BFC">
            <w:pPr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50" w:type="dxa"/>
          </w:tcPr>
          <w:p w14:paraId="577B883D" w14:textId="0A929CF1" w:rsidR="00955BFC" w:rsidRDefault="00955BFC" w:rsidP="00955BFC">
            <w:pPr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Билеты в «Роев Ручей» на две персоны</w:t>
            </w:r>
          </w:p>
        </w:tc>
        <w:tc>
          <w:tcPr>
            <w:tcW w:w="2199" w:type="dxa"/>
            <w:vAlign w:val="center"/>
          </w:tcPr>
          <w:p w14:paraId="392680F9" w14:textId="5C0915F1" w:rsidR="00955BFC" w:rsidRPr="00FF7F9C" w:rsidRDefault="00955BFC" w:rsidP="0095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955BFC" w:rsidRPr="008C56B5" w14:paraId="5AF8A417" w14:textId="77777777" w:rsidTr="00955BFC">
        <w:trPr>
          <w:trHeight w:val="162"/>
        </w:trPr>
        <w:tc>
          <w:tcPr>
            <w:tcW w:w="2839" w:type="dxa"/>
            <w:vAlign w:val="center"/>
          </w:tcPr>
          <w:p w14:paraId="451B34C1" w14:textId="3FB435AB" w:rsidR="00955BFC" w:rsidRPr="009C468A" w:rsidRDefault="00955BFC" w:rsidP="00955BFC">
            <w:pPr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Еженедельный приз</w:t>
            </w:r>
          </w:p>
          <w:p w14:paraId="2F76642D" w14:textId="77777777" w:rsidR="00955BFC" w:rsidRPr="009C468A" w:rsidRDefault="00955BFC" w:rsidP="00955BFC">
            <w:pPr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50" w:type="dxa"/>
            <w:vAlign w:val="center"/>
          </w:tcPr>
          <w:p w14:paraId="6BEDEB23" w14:textId="6E61DFA7" w:rsidR="00955BFC" w:rsidRPr="007B0B5D" w:rsidRDefault="00955BFC" w:rsidP="00955BFC">
            <w:pPr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Брендированная толстовка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Cheetos</w:t>
            </w:r>
          </w:p>
        </w:tc>
        <w:tc>
          <w:tcPr>
            <w:tcW w:w="2199" w:type="dxa"/>
            <w:vAlign w:val="center"/>
          </w:tcPr>
          <w:p w14:paraId="216280EC" w14:textId="7D971587" w:rsidR="00955BFC" w:rsidRPr="009C468A" w:rsidRDefault="00C6585F" w:rsidP="0095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</w:tbl>
    <w:p w14:paraId="2885F726" w14:textId="124412A3" w:rsidR="003D427F" w:rsidRDefault="00A333BF" w:rsidP="00A333BF">
      <w:pPr>
        <w:spacing w:after="0" w:line="240" w:lineRule="auto"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</w:p>
    <w:p w14:paraId="2A2B662E" w14:textId="77777777" w:rsidR="0078739C" w:rsidRPr="00590B96" w:rsidRDefault="0078739C" w:rsidP="0078739C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0B96">
        <w:rPr>
          <w:rFonts w:ascii="Times New Roman" w:hAnsi="Times New Roman" w:cs="Times New Roman"/>
          <w:b/>
        </w:rPr>
        <w:t xml:space="preserve">Порядок определения </w:t>
      </w:r>
      <w:r>
        <w:rPr>
          <w:rFonts w:ascii="Times New Roman" w:hAnsi="Times New Roman" w:cs="Times New Roman"/>
          <w:b/>
        </w:rPr>
        <w:t>Победителей</w:t>
      </w:r>
      <w:r w:rsidRPr="00590B96">
        <w:rPr>
          <w:rFonts w:ascii="Times New Roman" w:hAnsi="Times New Roman" w:cs="Times New Roman"/>
          <w:b/>
        </w:rPr>
        <w:t xml:space="preserve"> Акции</w:t>
      </w:r>
    </w:p>
    <w:p w14:paraId="1123E61D" w14:textId="77777777" w:rsidR="009208F3" w:rsidRDefault="009208F3" w:rsidP="009208F3">
      <w:pPr>
        <w:pStyle w:val="a3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5CBCF366" w14:textId="411E9326" w:rsidR="00955BFC" w:rsidRDefault="00EC4294" w:rsidP="00EE1FE5">
      <w:pPr>
        <w:spacing w:after="54" w:line="242" w:lineRule="exact"/>
        <w:ind w:left="10" w:hanging="1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6.1 </w:t>
      </w:r>
      <w:r w:rsidR="00955BFC">
        <w:rPr>
          <w:rFonts w:ascii="Times New Roman" w:hAnsi="Times New Roman" w:cs="Times New Roman"/>
          <w:b/>
          <w:bCs/>
        </w:rPr>
        <w:t xml:space="preserve">Обладателем Гарантированного приза </w:t>
      </w:r>
      <w:r w:rsidR="00955BFC" w:rsidRPr="00E27372">
        <w:rPr>
          <w:rFonts w:ascii="Times New Roman" w:hAnsi="Times New Roman" w:cs="Times New Roman"/>
        </w:rPr>
        <w:t>становится каждый участник, зарегистрировавший чек в сроки, указанные в пункте 3.1.1. настоящих Правил Акции.</w:t>
      </w:r>
    </w:p>
    <w:p w14:paraId="625FFEEA" w14:textId="30A60A1B" w:rsidR="007E2AFB" w:rsidRPr="00EE1FE5" w:rsidRDefault="00955BFC" w:rsidP="00EE1FE5">
      <w:pPr>
        <w:spacing w:after="54" w:line="242" w:lineRule="exact"/>
        <w:ind w:left="10"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6.2 </w:t>
      </w:r>
      <w:r w:rsidR="00B15AD9" w:rsidRPr="00432922">
        <w:rPr>
          <w:rFonts w:ascii="Times New Roman" w:hAnsi="Times New Roman" w:cs="Times New Roman"/>
          <w:b/>
          <w:bCs/>
        </w:rPr>
        <w:t xml:space="preserve">Обладатель </w:t>
      </w:r>
      <w:r w:rsidR="00B15AD9">
        <w:rPr>
          <w:rFonts w:ascii="Times New Roman" w:hAnsi="Times New Roman" w:cs="Times New Roman"/>
          <w:b/>
          <w:bCs/>
        </w:rPr>
        <w:t>Ежедневного</w:t>
      </w:r>
      <w:r w:rsidR="00DE3A92">
        <w:rPr>
          <w:rFonts w:ascii="Times New Roman" w:hAnsi="Times New Roman" w:cs="Times New Roman"/>
          <w:b/>
          <w:bCs/>
        </w:rPr>
        <w:t xml:space="preserve"> приза</w:t>
      </w:r>
      <w:r>
        <w:rPr>
          <w:rFonts w:ascii="Times New Roman" w:hAnsi="Times New Roman" w:cs="Times New Roman"/>
          <w:b/>
          <w:bCs/>
        </w:rPr>
        <w:t xml:space="preserve"> №1</w:t>
      </w:r>
      <w:r w:rsidR="00432922" w:rsidRPr="00432922">
        <w:rPr>
          <w:rFonts w:ascii="Times New Roman" w:hAnsi="Times New Roman" w:cs="Times New Roman"/>
        </w:rPr>
        <w:t xml:space="preserve"> определяется каждый день на основании Списка Участников, которые</w:t>
      </w:r>
      <w:r w:rsidR="00DE3A92">
        <w:rPr>
          <w:rFonts w:ascii="Times New Roman" w:hAnsi="Times New Roman" w:cs="Times New Roman"/>
        </w:rPr>
        <w:t xml:space="preserve"> </w:t>
      </w:r>
      <w:r w:rsidR="00432922" w:rsidRPr="00432922">
        <w:rPr>
          <w:rFonts w:ascii="Times New Roman" w:hAnsi="Times New Roman" w:cs="Times New Roman"/>
        </w:rPr>
        <w:t xml:space="preserve">зарегистрировали Чеки за предшествующие сутки </w:t>
      </w:r>
      <w:r w:rsidR="00DE3A92">
        <w:rPr>
          <w:rFonts w:ascii="Times New Roman" w:hAnsi="Times New Roman" w:cs="Times New Roman"/>
        </w:rPr>
        <w:t xml:space="preserve">Периода регистрации Чеков </w:t>
      </w:r>
      <w:r w:rsidR="00432922" w:rsidRPr="00432922">
        <w:rPr>
          <w:rFonts w:ascii="Times New Roman" w:hAnsi="Times New Roman" w:cs="Times New Roman"/>
        </w:rPr>
        <w:t>с 00:00:00 часов по 23:59:00 часов (по московскому времени)</w:t>
      </w:r>
      <w:r w:rsidR="003037B1">
        <w:rPr>
          <w:rFonts w:ascii="Times New Roman" w:hAnsi="Times New Roman" w:cs="Times New Roman"/>
        </w:rPr>
        <w:t xml:space="preserve"> по формуле:</w:t>
      </w:r>
    </w:p>
    <w:p w14:paraId="0F1BE7F4" w14:textId="77777777" w:rsidR="00EE1FE5" w:rsidRDefault="00EE1FE5" w:rsidP="00EE1FE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3C9E36C2" w14:textId="712C0BFE" w:rsidR="00EE1FE5" w:rsidRPr="00DD3217" w:rsidRDefault="00EE1FE5" w:rsidP="00EE1FE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DD321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Победители, претендующие на получение</w:t>
      </w:r>
      <w:r w:rsidR="0096028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Ежедневного приза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DD321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№ 1 за </w:t>
      </w:r>
      <w:r w:rsidR="0096028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каждые сутки проведения Акции</w:t>
      </w:r>
      <w:r w:rsidRPr="00DD321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определяются по формуле: N1 = X/(Q+1)</w:t>
      </w:r>
    </w:p>
    <w:p w14:paraId="47A8CAC4" w14:textId="08C91437" w:rsidR="00DA37D6" w:rsidRPr="00DD3217" w:rsidDel="00955BFC" w:rsidRDefault="00DA37D6" w:rsidP="00EE1FE5">
      <w:pPr>
        <w:pStyle w:val="ConsPlusNormal"/>
        <w:ind w:firstLine="0"/>
        <w:jc w:val="both"/>
        <w:rPr>
          <w:del w:id="26" w:author="Юлия Сапрыкина" w:date="2021-08-26T17:01:00Z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6440E246" w14:textId="77777777" w:rsidR="00EE1FE5" w:rsidRPr="00DC1F3C" w:rsidRDefault="00EE1FE5" w:rsidP="00EE1FE5">
      <w:pPr>
        <w:spacing w:after="54" w:line="242" w:lineRule="exact"/>
        <w:ind w:left="10" w:hanging="10"/>
        <w:jc w:val="both"/>
        <w:rPr>
          <w:rFonts w:ascii="Times New Roman" w:hAnsi="Times New Roman" w:cs="Times New Roman"/>
        </w:rPr>
      </w:pPr>
    </w:p>
    <w:p w14:paraId="28358BDF" w14:textId="77777777" w:rsidR="00EE1FE5" w:rsidRPr="00DC1F3C" w:rsidRDefault="00EE1FE5" w:rsidP="00EE1FE5">
      <w:pPr>
        <w:spacing w:after="54" w:line="242" w:lineRule="exact"/>
        <w:ind w:left="851" w:hanging="10"/>
        <w:jc w:val="both"/>
        <w:rPr>
          <w:rFonts w:ascii="Times New Roman" w:hAnsi="Times New Roman" w:cs="Times New Roman"/>
        </w:rPr>
      </w:pPr>
      <w:r w:rsidRPr="00DC1F3C">
        <w:rPr>
          <w:rFonts w:ascii="Times New Roman" w:hAnsi="Times New Roman" w:cs="Times New Roman"/>
        </w:rPr>
        <w:t>где:</w:t>
      </w:r>
    </w:p>
    <w:p w14:paraId="2943A7D4" w14:textId="77777777" w:rsidR="00EE1FE5" w:rsidRPr="00DC1F3C" w:rsidRDefault="00EE1FE5" w:rsidP="00EE1FE5">
      <w:pPr>
        <w:spacing w:after="54" w:line="242" w:lineRule="exact"/>
        <w:ind w:left="851" w:hanging="10"/>
        <w:jc w:val="both"/>
        <w:rPr>
          <w:rFonts w:ascii="Times New Roman" w:hAnsi="Times New Roman" w:cs="Times New Roman"/>
        </w:rPr>
      </w:pPr>
      <w:r w:rsidRPr="00DC1F3C">
        <w:rPr>
          <w:rFonts w:ascii="Times New Roman" w:hAnsi="Times New Roman" w:cs="Times New Roman"/>
        </w:rPr>
        <w:t xml:space="preserve">N — порядковый номер </w:t>
      </w:r>
      <w:r>
        <w:rPr>
          <w:rFonts w:ascii="Times New Roman" w:hAnsi="Times New Roman" w:cs="Times New Roman"/>
        </w:rPr>
        <w:t>зарегистрированного Чека</w:t>
      </w:r>
      <w:r w:rsidRPr="00DC1F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DC1F3C">
        <w:rPr>
          <w:rFonts w:ascii="Times New Roman" w:hAnsi="Times New Roman" w:cs="Times New Roman"/>
        </w:rPr>
        <w:t>обедителя;</w:t>
      </w:r>
    </w:p>
    <w:p w14:paraId="238A443D" w14:textId="1215051E" w:rsidR="00EE1FE5" w:rsidRPr="00DC1F3C" w:rsidRDefault="00EE1FE5" w:rsidP="00EE1FE5">
      <w:pPr>
        <w:spacing w:after="54" w:line="242" w:lineRule="exact"/>
        <w:ind w:left="851" w:hanging="10"/>
        <w:jc w:val="both"/>
        <w:rPr>
          <w:rFonts w:ascii="Times New Roman" w:hAnsi="Times New Roman" w:cs="Times New Roman"/>
        </w:rPr>
      </w:pPr>
      <w:r w:rsidRPr="00DC1F3C">
        <w:rPr>
          <w:rFonts w:ascii="Times New Roman" w:hAnsi="Times New Roman" w:cs="Times New Roman"/>
        </w:rPr>
        <w:t>X — количество зарегистрированных Чеков за соответствующи</w:t>
      </w:r>
      <w:r w:rsidR="00960282">
        <w:rPr>
          <w:rFonts w:ascii="Times New Roman" w:hAnsi="Times New Roman" w:cs="Times New Roman"/>
        </w:rPr>
        <w:t>е сутки</w:t>
      </w:r>
      <w:r w:rsidRPr="00DC1F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регистрации Чеков согласно п. 6.</w:t>
      </w:r>
      <w:r w:rsidR="00124856"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>Правил</w:t>
      </w:r>
      <w:r w:rsidRPr="00DC1F3C">
        <w:rPr>
          <w:rFonts w:ascii="Times New Roman" w:hAnsi="Times New Roman" w:cs="Times New Roman"/>
        </w:rPr>
        <w:t xml:space="preserve">; </w:t>
      </w:r>
    </w:p>
    <w:p w14:paraId="0A6891EF" w14:textId="4B721714" w:rsidR="00EE1FE5" w:rsidRPr="00DC1F3C" w:rsidRDefault="00EE1FE5" w:rsidP="00EE1FE5">
      <w:pPr>
        <w:spacing w:after="54" w:line="242" w:lineRule="exact"/>
        <w:ind w:left="851" w:hanging="10"/>
        <w:jc w:val="both"/>
        <w:rPr>
          <w:rFonts w:ascii="Times New Roman" w:hAnsi="Times New Roman" w:cs="Times New Roman"/>
        </w:rPr>
      </w:pPr>
      <w:r w:rsidRPr="00DC1F3C">
        <w:rPr>
          <w:rFonts w:ascii="Times New Roman" w:hAnsi="Times New Roman" w:cs="Times New Roman"/>
        </w:rPr>
        <w:t xml:space="preserve">Q — количество призов, разыгрываемых </w:t>
      </w:r>
      <w:r w:rsidR="00960282">
        <w:rPr>
          <w:rFonts w:ascii="Times New Roman" w:hAnsi="Times New Roman" w:cs="Times New Roman"/>
        </w:rPr>
        <w:t xml:space="preserve">за </w:t>
      </w:r>
      <w:proofErr w:type="gramStart"/>
      <w:r w:rsidR="00960282">
        <w:rPr>
          <w:rFonts w:ascii="Times New Roman" w:hAnsi="Times New Roman" w:cs="Times New Roman"/>
        </w:rPr>
        <w:t xml:space="preserve">сутки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Q</w:t>
      </w:r>
      <w:r w:rsidRPr="005432C7">
        <w:rPr>
          <w:rFonts w:ascii="Times New Roman" w:hAnsi="Times New Roman" w:cs="Times New Roman"/>
        </w:rPr>
        <w:t xml:space="preserve"> = </w:t>
      </w:r>
      <w:r w:rsidR="00124856">
        <w:rPr>
          <w:rFonts w:ascii="Times New Roman" w:hAnsi="Times New Roman" w:cs="Times New Roman"/>
        </w:rPr>
        <w:t>1</w:t>
      </w:r>
      <w:r w:rsidRPr="00DC1F3C">
        <w:rPr>
          <w:rFonts w:ascii="Times New Roman" w:hAnsi="Times New Roman" w:cs="Times New Roman"/>
        </w:rPr>
        <w:t xml:space="preserve">. </w:t>
      </w:r>
    </w:p>
    <w:p w14:paraId="68B33305" w14:textId="77777777" w:rsidR="00EE1FE5" w:rsidRPr="00DC1F3C" w:rsidRDefault="00EE1FE5" w:rsidP="00EE1FE5">
      <w:pPr>
        <w:spacing w:after="54" w:line="242" w:lineRule="exact"/>
        <w:ind w:left="851" w:hanging="10"/>
        <w:jc w:val="both"/>
        <w:rPr>
          <w:rFonts w:ascii="Times New Roman" w:hAnsi="Times New Roman" w:cs="Times New Roman"/>
        </w:rPr>
      </w:pPr>
    </w:p>
    <w:p w14:paraId="3DB945AC" w14:textId="6DCDDC7E" w:rsidR="00EE1FE5" w:rsidRPr="00DC1F3C" w:rsidRDefault="00EE1FE5" w:rsidP="00EE1FE5">
      <w:pPr>
        <w:spacing w:after="54" w:line="242" w:lineRule="exact"/>
        <w:ind w:left="851" w:hanging="10"/>
        <w:jc w:val="both"/>
        <w:rPr>
          <w:rFonts w:ascii="Times New Roman" w:hAnsi="Times New Roman" w:cs="Times New Roman"/>
        </w:rPr>
      </w:pPr>
      <w:r w:rsidRPr="00DC1F3C">
        <w:rPr>
          <w:rFonts w:ascii="Times New Roman" w:hAnsi="Times New Roman" w:cs="Times New Roman"/>
        </w:rPr>
        <w:t xml:space="preserve">Например, за </w:t>
      </w:r>
      <w:r w:rsidR="00960282">
        <w:rPr>
          <w:rFonts w:ascii="Times New Roman" w:hAnsi="Times New Roman" w:cs="Times New Roman"/>
        </w:rPr>
        <w:t>сутки</w:t>
      </w:r>
      <w:r w:rsidR="00960282" w:rsidRPr="00DC1F3C">
        <w:rPr>
          <w:rFonts w:ascii="Times New Roman" w:hAnsi="Times New Roman" w:cs="Times New Roman"/>
        </w:rPr>
        <w:t xml:space="preserve"> </w:t>
      </w:r>
      <w:r w:rsidRPr="00DC1F3C">
        <w:rPr>
          <w:rFonts w:ascii="Times New Roman" w:hAnsi="Times New Roman" w:cs="Times New Roman"/>
        </w:rPr>
        <w:t xml:space="preserve">было зарегистрировано </w:t>
      </w:r>
      <w:r w:rsidR="007B0B5D">
        <w:rPr>
          <w:rFonts w:ascii="Times New Roman" w:hAnsi="Times New Roman" w:cs="Times New Roman"/>
        </w:rPr>
        <w:t>24</w:t>
      </w:r>
      <w:r w:rsidRPr="00DC1F3C">
        <w:rPr>
          <w:rFonts w:ascii="Times New Roman" w:hAnsi="Times New Roman" w:cs="Times New Roman"/>
        </w:rPr>
        <w:t xml:space="preserve"> чек</w:t>
      </w:r>
      <w:r w:rsidR="00124856">
        <w:rPr>
          <w:rFonts w:ascii="Times New Roman" w:hAnsi="Times New Roman" w:cs="Times New Roman"/>
        </w:rPr>
        <w:t>а</w:t>
      </w:r>
      <w:r w:rsidRPr="00DC1F3C">
        <w:rPr>
          <w:rFonts w:ascii="Times New Roman" w:hAnsi="Times New Roman" w:cs="Times New Roman"/>
        </w:rPr>
        <w:t>.</w:t>
      </w:r>
    </w:p>
    <w:p w14:paraId="07B29ED2" w14:textId="21914AED" w:rsidR="00EE1FE5" w:rsidRPr="00DC1F3C" w:rsidRDefault="00EE1FE5" w:rsidP="00EE1FE5">
      <w:pPr>
        <w:spacing w:after="54" w:line="242" w:lineRule="exact"/>
        <w:ind w:left="851" w:hanging="10"/>
        <w:jc w:val="both"/>
        <w:rPr>
          <w:rFonts w:ascii="Times New Roman" w:hAnsi="Times New Roman" w:cs="Times New Roman"/>
        </w:rPr>
      </w:pPr>
      <w:r w:rsidRPr="00DC1F3C">
        <w:rPr>
          <w:rFonts w:ascii="Times New Roman" w:hAnsi="Times New Roman" w:cs="Times New Roman"/>
        </w:rPr>
        <w:t>Q</w:t>
      </w:r>
      <w:r w:rsidR="00124856">
        <w:rPr>
          <w:rFonts w:ascii="Times New Roman" w:hAnsi="Times New Roman" w:cs="Times New Roman"/>
        </w:rPr>
        <w:t>=1</w:t>
      </w:r>
      <w:r w:rsidR="00960282">
        <w:rPr>
          <w:rFonts w:ascii="Times New Roman" w:hAnsi="Times New Roman" w:cs="Times New Roman"/>
        </w:rPr>
        <w:t>, так как каждый день</w:t>
      </w:r>
      <w:r w:rsidRPr="00DC1F3C">
        <w:rPr>
          <w:rFonts w:ascii="Times New Roman" w:hAnsi="Times New Roman" w:cs="Times New Roman"/>
        </w:rPr>
        <w:t xml:space="preserve"> </w:t>
      </w:r>
      <w:r w:rsidR="00124856" w:rsidRPr="00DC1F3C">
        <w:rPr>
          <w:rFonts w:ascii="Times New Roman" w:hAnsi="Times New Roman" w:cs="Times New Roman"/>
        </w:rPr>
        <w:t>разыгрыва</w:t>
      </w:r>
      <w:r w:rsidR="00124856">
        <w:rPr>
          <w:rFonts w:ascii="Times New Roman" w:hAnsi="Times New Roman" w:cs="Times New Roman"/>
        </w:rPr>
        <w:t>е</w:t>
      </w:r>
      <w:r w:rsidR="00124856" w:rsidRPr="00DC1F3C">
        <w:rPr>
          <w:rFonts w:ascii="Times New Roman" w:hAnsi="Times New Roman" w:cs="Times New Roman"/>
        </w:rPr>
        <w:t xml:space="preserve">тся </w:t>
      </w:r>
      <w:r w:rsidR="00124856">
        <w:rPr>
          <w:rFonts w:ascii="Times New Roman" w:hAnsi="Times New Roman" w:cs="Times New Roman"/>
        </w:rPr>
        <w:t>1</w:t>
      </w:r>
      <w:r w:rsidR="00124856" w:rsidRPr="00DC1F3C">
        <w:rPr>
          <w:rFonts w:ascii="Times New Roman" w:hAnsi="Times New Roman" w:cs="Times New Roman"/>
        </w:rPr>
        <w:t xml:space="preserve"> </w:t>
      </w:r>
      <w:r w:rsidR="00960282">
        <w:rPr>
          <w:rFonts w:ascii="Times New Roman" w:hAnsi="Times New Roman" w:cs="Times New Roman"/>
          <w:color w:val="000000"/>
          <w:shd w:val="clear" w:color="auto" w:fill="FFFFFF"/>
        </w:rPr>
        <w:t>Ежедневны</w:t>
      </w:r>
      <w:r w:rsidR="00124856">
        <w:rPr>
          <w:rFonts w:ascii="Times New Roman" w:hAnsi="Times New Roman" w:cs="Times New Roman"/>
          <w:color w:val="000000"/>
          <w:shd w:val="clear" w:color="auto" w:fill="FFFFFF"/>
        </w:rPr>
        <w:t>й</w:t>
      </w:r>
      <w:r w:rsidR="00960282">
        <w:rPr>
          <w:rFonts w:ascii="Times New Roman" w:hAnsi="Times New Roman" w:cs="Times New Roman"/>
          <w:color w:val="000000"/>
          <w:shd w:val="clear" w:color="auto" w:fill="FFFFFF"/>
        </w:rPr>
        <w:t xml:space="preserve"> приз</w:t>
      </w:r>
      <w:r w:rsidR="00124856">
        <w:rPr>
          <w:rFonts w:ascii="Times New Roman" w:hAnsi="Times New Roman" w:cs="Times New Roman"/>
          <w:color w:val="000000"/>
          <w:shd w:val="clear" w:color="auto" w:fill="FFFFFF"/>
        </w:rPr>
        <w:t xml:space="preserve"> №1</w:t>
      </w:r>
      <w:r w:rsidRPr="00DC1F3C">
        <w:rPr>
          <w:rFonts w:ascii="Times New Roman" w:hAnsi="Times New Roman" w:cs="Times New Roman"/>
        </w:rPr>
        <w:t xml:space="preserve"> согласно Правилам Акции. </w:t>
      </w:r>
    </w:p>
    <w:p w14:paraId="6A838EC4" w14:textId="77777777" w:rsidR="00EE1FE5" w:rsidRPr="00DC1F3C" w:rsidRDefault="00EE1FE5" w:rsidP="00EE1FE5">
      <w:pPr>
        <w:spacing w:after="54" w:line="242" w:lineRule="exact"/>
        <w:ind w:left="851" w:hanging="10"/>
        <w:jc w:val="both"/>
        <w:rPr>
          <w:rFonts w:ascii="Times New Roman" w:hAnsi="Times New Roman" w:cs="Times New Roman"/>
        </w:rPr>
      </w:pPr>
    </w:p>
    <w:p w14:paraId="5408E30C" w14:textId="7B548DBD" w:rsidR="00EE1FE5" w:rsidRPr="00DC1F3C" w:rsidRDefault="00EE1FE5" w:rsidP="00EE1FE5">
      <w:pPr>
        <w:spacing w:after="54" w:line="242" w:lineRule="exact"/>
        <w:ind w:left="851" w:hanging="10"/>
        <w:jc w:val="both"/>
        <w:rPr>
          <w:rFonts w:ascii="Times New Roman" w:hAnsi="Times New Roman" w:cs="Times New Roman"/>
        </w:rPr>
      </w:pPr>
      <w:r w:rsidRPr="00DC1F3C">
        <w:rPr>
          <w:rFonts w:ascii="Times New Roman" w:hAnsi="Times New Roman" w:cs="Times New Roman"/>
        </w:rPr>
        <w:t xml:space="preserve">N1 = </w:t>
      </w:r>
      <w:r w:rsidR="007B0B5D">
        <w:rPr>
          <w:rFonts w:ascii="Times New Roman" w:hAnsi="Times New Roman" w:cs="Times New Roman"/>
        </w:rPr>
        <w:t>24</w:t>
      </w:r>
      <w:proofErr w:type="gramStart"/>
      <w:r w:rsidRPr="00DC1F3C">
        <w:rPr>
          <w:rFonts w:ascii="Times New Roman" w:hAnsi="Times New Roman" w:cs="Times New Roman"/>
        </w:rPr>
        <w:t>/(</w:t>
      </w:r>
      <w:proofErr w:type="gramEnd"/>
      <w:r w:rsidR="00124856">
        <w:rPr>
          <w:rFonts w:ascii="Times New Roman" w:hAnsi="Times New Roman" w:cs="Times New Roman"/>
        </w:rPr>
        <w:t>1</w:t>
      </w:r>
      <w:r w:rsidRPr="00DC1F3C">
        <w:rPr>
          <w:rFonts w:ascii="Times New Roman" w:hAnsi="Times New Roman" w:cs="Times New Roman"/>
        </w:rPr>
        <w:t>+1)=</w:t>
      </w:r>
      <w:r w:rsidR="00124856">
        <w:rPr>
          <w:rFonts w:ascii="Times New Roman" w:hAnsi="Times New Roman" w:cs="Times New Roman"/>
        </w:rPr>
        <w:t>12</w:t>
      </w:r>
    </w:p>
    <w:p w14:paraId="76C284F3" w14:textId="77777777" w:rsidR="00EE1FE5" w:rsidRDefault="00EE1FE5" w:rsidP="006C66BF">
      <w:pPr>
        <w:spacing w:after="54" w:line="242" w:lineRule="exact"/>
        <w:ind w:left="10"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7F9FCD10" w14:textId="240AFA49" w:rsidR="00124856" w:rsidRPr="00EE1FE5" w:rsidRDefault="00124856" w:rsidP="00124856">
      <w:pPr>
        <w:spacing w:after="54" w:line="242" w:lineRule="exact"/>
        <w:ind w:left="10"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6.2 </w:t>
      </w:r>
      <w:r w:rsidRPr="00432922">
        <w:rPr>
          <w:rFonts w:ascii="Times New Roman" w:hAnsi="Times New Roman" w:cs="Times New Roman"/>
          <w:b/>
          <w:bCs/>
        </w:rPr>
        <w:t xml:space="preserve">Обладатель </w:t>
      </w:r>
      <w:r>
        <w:rPr>
          <w:rFonts w:ascii="Times New Roman" w:hAnsi="Times New Roman" w:cs="Times New Roman"/>
          <w:b/>
          <w:bCs/>
        </w:rPr>
        <w:t>Ежедневного приза №2</w:t>
      </w:r>
      <w:r w:rsidRPr="00432922">
        <w:rPr>
          <w:rFonts w:ascii="Times New Roman" w:hAnsi="Times New Roman" w:cs="Times New Roman"/>
        </w:rPr>
        <w:t xml:space="preserve"> определяется каждый день на основании Списка Участников</w:t>
      </w:r>
      <w:r>
        <w:rPr>
          <w:rFonts w:ascii="Times New Roman" w:hAnsi="Times New Roman" w:cs="Times New Roman"/>
        </w:rPr>
        <w:t xml:space="preserve">, совершивших покупку на территории Красноярского края и </w:t>
      </w:r>
      <w:r w:rsidRPr="00432922">
        <w:rPr>
          <w:rFonts w:ascii="Times New Roman" w:hAnsi="Times New Roman" w:cs="Times New Roman"/>
        </w:rPr>
        <w:t>зарегистрирова</w:t>
      </w:r>
      <w:r>
        <w:rPr>
          <w:rFonts w:ascii="Times New Roman" w:hAnsi="Times New Roman" w:cs="Times New Roman"/>
        </w:rPr>
        <w:t>вших</w:t>
      </w:r>
      <w:r w:rsidRPr="00432922">
        <w:rPr>
          <w:rFonts w:ascii="Times New Roman" w:hAnsi="Times New Roman" w:cs="Times New Roman"/>
        </w:rPr>
        <w:t xml:space="preserve"> Чеки за предшествующие сутки </w:t>
      </w:r>
      <w:r>
        <w:rPr>
          <w:rFonts w:ascii="Times New Roman" w:hAnsi="Times New Roman" w:cs="Times New Roman"/>
        </w:rPr>
        <w:t xml:space="preserve">Периода регистрации Чеков </w:t>
      </w:r>
      <w:r w:rsidRPr="00432922">
        <w:rPr>
          <w:rFonts w:ascii="Times New Roman" w:hAnsi="Times New Roman" w:cs="Times New Roman"/>
        </w:rPr>
        <w:t>с 00:00:00 часов по 23:59:00 часов (по московскому времени)</w:t>
      </w:r>
      <w:r>
        <w:rPr>
          <w:rFonts w:ascii="Times New Roman" w:hAnsi="Times New Roman" w:cs="Times New Roman"/>
        </w:rPr>
        <w:t xml:space="preserve"> по формуле:</w:t>
      </w:r>
    </w:p>
    <w:p w14:paraId="308AE1F0" w14:textId="77777777" w:rsidR="00124856" w:rsidRDefault="00124856" w:rsidP="0012485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5B0A893B" w14:textId="713C24DD" w:rsidR="00124856" w:rsidRPr="00DD3217" w:rsidRDefault="00124856" w:rsidP="0012485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DD321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Победители, претендующие на получение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Ежедневного приза </w:t>
      </w:r>
      <w:r w:rsidRPr="00DD321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№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2</w:t>
      </w:r>
      <w:r w:rsidRPr="00DD321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за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каждые сутки проведения Акции</w:t>
      </w:r>
      <w:r w:rsidRPr="00DD321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определяются по формуле: N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2</w:t>
      </w:r>
      <w:r w:rsidRPr="00DD321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= X/(Q+1)</w:t>
      </w:r>
    </w:p>
    <w:p w14:paraId="3E3F7C7E" w14:textId="77777777" w:rsidR="00124856" w:rsidRPr="00DC1F3C" w:rsidRDefault="00124856" w:rsidP="00124856">
      <w:pPr>
        <w:spacing w:after="54" w:line="242" w:lineRule="exact"/>
        <w:ind w:left="10" w:hanging="10"/>
        <w:jc w:val="both"/>
        <w:rPr>
          <w:rFonts w:ascii="Times New Roman" w:hAnsi="Times New Roman" w:cs="Times New Roman"/>
        </w:rPr>
      </w:pPr>
    </w:p>
    <w:p w14:paraId="2497C25F" w14:textId="77777777" w:rsidR="00124856" w:rsidRPr="00DC1F3C" w:rsidRDefault="00124856" w:rsidP="00124856">
      <w:pPr>
        <w:spacing w:after="54" w:line="242" w:lineRule="exact"/>
        <w:ind w:left="851" w:hanging="10"/>
        <w:jc w:val="both"/>
        <w:rPr>
          <w:rFonts w:ascii="Times New Roman" w:hAnsi="Times New Roman" w:cs="Times New Roman"/>
        </w:rPr>
      </w:pPr>
      <w:r w:rsidRPr="00DC1F3C">
        <w:rPr>
          <w:rFonts w:ascii="Times New Roman" w:hAnsi="Times New Roman" w:cs="Times New Roman"/>
        </w:rPr>
        <w:t>где:</w:t>
      </w:r>
    </w:p>
    <w:p w14:paraId="6D086CC2" w14:textId="77777777" w:rsidR="00124856" w:rsidRPr="00DC1F3C" w:rsidRDefault="00124856" w:rsidP="00124856">
      <w:pPr>
        <w:spacing w:after="54" w:line="242" w:lineRule="exact"/>
        <w:ind w:left="851" w:hanging="10"/>
        <w:jc w:val="both"/>
        <w:rPr>
          <w:rFonts w:ascii="Times New Roman" w:hAnsi="Times New Roman" w:cs="Times New Roman"/>
        </w:rPr>
      </w:pPr>
      <w:r w:rsidRPr="00DC1F3C">
        <w:rPr>
          <w:rFonts w:ascii="Times New Roman" w:hAnsi="Times New Roman" w:cs="Times New Roman"/>
        </w:rPr>
        <w:t xml:space="preserve">N — порядковый номер </w:t>
      </w:r>
      <w:r>
        <w:rPr>
          <w:rFonts w:ascii="Times New Roman" w:hAnsi="Times New Roman" w:cs="Times New Roman"/>
        </w:rPr>
        <w:t>зарегистрированного Чека</w:t>
      </w:r>
      <w:r w:rsidRPr="00DC1F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DC1F3C">
        <w:rPr>
          <w:rFonts w:ascii="Times New Roman" w:hAnsi="Times New Roman" w:cs="Times New Roman"/>
        </w:rPr>
        <w:t>обедителя;</w:t>
      </w:r>
    </w:p>
    <w:p w14:paraId="77413BCB" w14:textId="77777777" w:rsidR="00124856" w:rsidRPr="00DC1F3C" w:rsidRDefault="00124856" w:rsidP="00124856">
      <w:pPr>
        <w:spacing w:after="54" w:line="242" w:lineRule="exact"/>
        <w:ind w:left="851" w:hanging="10"/>
        <w:jc w:val="both"/>
        <w:rPr>
          <w:rFonts w:ascii="Times New Roman" w:hAnsi="Times New Roman" w:cs="Times New Roman"/>
        </w:rPr>
      </w:pPr>
      <w:r w:rsidRPr="00DC1F3C">
        <w:rPr>
          <w:rFonts w:ascii="Times New Roman" w:hAnsi="Times New Roman" w:cs="Times New Roman"/>
        </w:rPr>
        <w:t>X — количество зарегистрированных Чеков за соответствующи</w:t>
      </w:r>
      <w:r>
        <w:rPr>
          <w:rFonts w:ascii="Times New Roman" w:hAnsi="Times New Roman" w:cs="Times New Roman"/>
        </w:rPr>
        <w:t>е сутки</w:t>
      </w:r>
      <w:r w:rsidRPr="00DC1F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регистрации Чеков согласно п. 6.2 Правил</w:t>
      </w:r>
      <w:r w:rsidRPr="00DC1F3C">
        <w:rPr>
          <w:rFonts w:ascii="Times New Roman" w:hAnsi="Times New Roman" w:cs="Times New Roman"/>
        </w:rPr>
        <w:t xml:space="preserve">; </w:t>
      </w:r>
    </w:p>
    <w:p w14:paraId="1C9FDB8D" w14:textId="77777777" w:rsidR="00124856" w:rsidRPr="00DC1F3C" w:rsidRDefault="00124856" w:rsidP="00124856">
      <w:pPr>
        <w:spacing w:after="54" w:line="242" w:lineRule="exact"/>
        <w:ind w:left="851" w:hanging="10"/>
        <w:jc w:val="both"/>
        <w:rPr>
          <w:rFonts w:ascii="Times New Roman" w:hAnsi="Times New Roman" w:cs="Times New Roman"/>
        </w:rPr>
      </w:pPr>
      <w:r w:rsidRPr="00DC1F3C">
        <w:rPr>
          <w:rFonts w:ascii="Times New Roman" w:hAnsi="Times New Roman" w:cs="Times New Roman"/>
        </w:rPr>
        <w:t xml:space="preserve">Q — количество призов, разыгрываемых </w:t>
      </w:r>
      <w:r>
        <w:rPr>
          <w:rFonts w:ascii="Times New Roman" w:hAnsi="Times New Roman" w:cs="Times New Roman"/>
        </w:rPr>
        <w:t xml:space="preserve">за </w:t>
      </w:r>
      <w:proofErr w:type="gramStart"/>
      <w:r>
        <w:rPr>
          <w:rFonts w:ascii="Times New Roman" w:hAnsi="Times New Roman" w:cs="Times New Roman"/>
        </w:rPr>
        <w:t>сутки ,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Q</w:t>
      </w:r>
      <w:r w:rsidRPr="005432C7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1</w:t>
      </w:r>
      <w:r w:rsidRPr="00DC1F3C">
        <w:rPr>
          <w:rFonts w:ascii="Times New Roman" w:hAnsi="Times New Roman" w:cs="Times New Roman"/>
        </w:rPr>
        <w:t xml:space="preserve">. </w:t>
      </w:r>
    </w:p>
    <w:p w14:paraId="3BB66CFD" w14:textId="77777777" w:rsidR="00124856" w:rsidRPr="00DC1F3C" w:rsidRDefault="00124856" w:rsidP="00124856">
      <w:pPr>
        <w:spacing w:after="54" w:line="242" w:lineRule="exact"/>
        <w:ind w:left="851" w:hanging="10"/>
        <w:jc w:val="both"/>
        <w:rPr>
          <w:rFonts w:ascii="Times New Roman" w:hAnsi="Times New Roman" w:cs="Times New Roman"/>
        </w:rPr>
      </w:pPr>
    </w:p>
    <w:p w14:paraId="60800BA9" w14:textId="3E6487EB" w:rsidR="00124856" w:rsidRPr="00DC1F3C" w:rsidRDefault="00124856" w:rsidP="00124856">
      <w:pPr>
        <w:spacing w:after="54" w:line="242" w:lineRule="exact"/>
        <w:ind w:left="851" w:hanging="10"/>
        <w:jc w:val="both"/>
        <w:rPr>
          <w:rFonts w:ascii="Times New Roman" w:hAnsi="Times New Roman" w:cs="Times New Roman"/>
        </w:rPr>
      </w:pPr>
      <w:r w:rsidRPr="00DC1F3C">
        <w:rPr>
          <w:rFonts w:ascii="Times New Roman" w:hAnsi="Times New Roman" w:cs="Times New Roman"/>
        </w:rPr>
        <w:t xml:space="preserve">Например, за </w:t>
      </w:r>
      <w:r>
        <w:rPr>
          <w:rFonts w:ascii="Times New Roman" w:hAnsi="Times New Roman" w:cs="Times New Roman"/>
        </w:rPr>
        <w:t>сутки</w:t>
      </w:r>
      <w:r w:rsidRPr="00DC1F3C">
        <w:rPr>
          <w:rFonts w:ascii="Times New Roman" w:hAnsi="Times New Roman" w:cs="Times New Roman"/>
        </w:rPr>
        <w:t xml:space="preserve"> было зарегистрировано </w:t>
      </w:r>
      <w:r>
        <w:rPr>
          <w:rFonts w:ascii="Times New Roman" w:hAnsi="Times New Roman" w:cs="Times New Roman"/>
        </w:rPr>
        <w:t>10</w:t>
      </w:r>
      <w:r w:rsidRPr="00DC1F3C">
        <w:rPr>
          <w:rFonts w:ascii="Times New Roman" w:hAnsi="Times New Roman" w:cs="Times New Roman"/>
        </w:rPr>
        <w:t xml:space="preserve"> чеков</w:t>
      </w:r>
      <w:r>
        <w:rPr>
          <w:rFonts w:ascii="Times New Roman" w:hAnsi="Times New Roman" w:cs="Times New Roman"/>
        </w:rPr>
        <w:t xml:space="preserve"> из магазинов, расположенных на территории Красноярского края</w:t>
      </w:r>
      <w:r w:rsidRPr="00DC1F3C">
        <w:rPr>
          <w:rFonts w:ascii="Times New Roman" w:hAnsi="Times New Roman" w:cs="Times New Roman"/>
        </w:rPr>
        <w:t>.</w:t>
      </w:r>
    </w:p>
    <w:p w14:paraId="2B4C45DC" w14:textId="18BF8D26" w:rsidR="00124856" w:rsidRPr="00DC1F3C" w:rsidRDefault="00124856" w:rsidP="00124856">
      <w:pPr>
        <w:spacing w:after="54" w:line="242" w:lineRule="exact"/>
        <w:ind w:left="851" w:hanging="10"/>
        <w:jc w:val="both"/>
        <w:rPr>
          <w:rFonts w:ascii="Times New Roman" w:hAnsi="Times New Roman" w:cs="Times New Roman"/>
        </w:rPr>
      </w:pPr>
      <w:r w:rsidRPr="00DC1F3C">
        <w:rPr>
          <w:rFonts w:ascii="Times New Roman" w:hAnsi="Times New Roman" w:cs="Times New Roman"/>
        </w:rPr>
        <w:t>Q</w:t>
      </w:r>
      <w:r>
        <w:rPr>
          <w:rFonts w:ascii="Times New Roman" w:hAnsi="Times New Roman" w:cs="Times New Roman"/>
        </w:rPr>
        <w:t>=1, так как каждый день</w:t>
      </w:r>
      <w:r w:rsidRPr="00DC1F3C">
        <w:rPr>
          <w:rFonts w:ascii="Times New Roman" w:hAnsi="Times New Roman" w:cs="Times New Roman"/>
        </w:rPr>
        <w:t xml:space="preserve"> разыгрыва</w:t>
      </w:r>
      <w:r>
        <w:rPr>
          <w:rFonts w:ascii="Times New Roman" w:hAnsi="Times New Roman" w:cs="Times New Roman"/>
        </w:rPr>
        <w:t>е</w:t>
      </w:r>
      <w:r w:rsidRPr="00DC1F3C">
        <w:rPr>
          <w:rFonts w:ascii="Times New Roman" w:hAnsi="Times New Roman" w:cs="Times New Roman"/>
        </w:rPr>
        <w:t xml:space="preserve">тся </w:t>
      </w:r>
      <w:r>
        <w:rPr>
          <w:rFonts w:ascii="Times New Roman" w:hAnsi="Times New Roman" w:cs="Times New Roman"/>
        </w:rPr>
        <w:t>1</w:t>
      </w:r>
      <w:r w:rsidRPr="00DC1F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Ежедневный приз №2</w:t>
      </w:r>
      <w:r w:rsidRPr="00DC1F3C">
        <w:rPr>
          <w:rFonts w:ascii="Times New Roman" w:hAnsi="Times New Roman" w:cs="Times New Roman"/>
        </w:rPr>
        <w:t xml:space="preserve"> согласно Правилам Акции. </w:t>
      </w:r>
    </w:p>
    <w:p w14:paraId="2820DF3E" w14:textId="77777777" w:rsidR="00124856" w:rsidRPr="00DC1F3C" w:rsidRDefault="00124856" w:rsidP="00124856">
      <w:pPr>
        <w:spacing w:after="54" w:line="242" w:lineRule="exact"/>
        <w:ind w:left="851" w:hanging="10"/>
        <w:jc w:val="both"/>
        <w:rPr>
          <w:rFonts w:ascii="Times New Roman" w:hAnsi="Times New Roman" w:cs="Times New Roman"/>
        </w:rPr>
      </w:pPr>
    </w:p>
    <w:p w14:paraId="10210A98" w14:textId="10479063" w:rsidR="00124856" w:rsidRPr="00C6585F" w:rsidRDefault="00124856" w:rsidP="00124856">
      <w:pPr>
        <w:spacing w:after="54" w:line="242" w:lineRule="exact"/>
        <w:ind w:left="851" w:hanging="10"/>
        <w:jc w:val="both"/>
        <w:rPr>
          <w:rFonts w:ascii="Times New Roman" w:hAnsi="Times New Roman" w:cs="Times New Roman"/>
          <w:lang w:val="en-US"/>
        </w:rPr>
      </w:pPr>
      <w:r w:rsidRPr="00DC1F3C">
        <w:rPr>
          <w:rFonts w:ascii="Times New Roman" w:hAnsi="Times New Roman" w:cs="Times New Roman"/>
        </w:rPr>
        <w:t xml:space="preserve">N1 = </w:t>
      </w:r>
      <w:r>
        <w:rPr>
          <w:rFonts w:ascii="Times New Roman" w:hAnsi="Times New Roman" w:cs="Times New Roman"/>
        </w:rPr>
        <w:t>10</w:t>
      </w:r>
      <w:proofErr w:type="gramStart"/>
      <w:r w:rsidRPr="00DC1F3C">
        <w:rPr>
          <w:rFonts w:ascii="Times New Roman" w:hAnsi="Times New Roman" w:cs="Times New Roman"/>
        </w:rPr>
        <w:t>/(</w:t>
      </w:r>
      <w:proofErr w:type="gramEnd"/>
      <w:r>
        <w:rPr>
          <w:rFonts w:ascii="Times New Roman" w:hAnsi="Times New Roman" w:cs="Times New Roman"/>
        </w:rPr>
        <w:t>1</w:t>
      </w:r>
      <w:r w:rsidRPr="00DC1F3C">
        <w:rPr>
          <w:rFonts w:ascii="Times New Roman" w:hAnsi="Times New Roman" w:cs="Times New Roman"/>
        </w:rPr>
        <w:t>+1)=</w:t>
      </w:r>
      <w:r>
        <w:rPr>
          <w:rFonts w:ascii="Times New Roman" w:hAnsi="Times New Roman" w:cs="Times New Roman"/>
        </w:rPr>
        <w:t>5</w:t>
      </w:r>
    </w:p>
    <w:p w14:paraId="479DF7FE" w14:textId="77777777" w:rsidR="00124856" w:rsidRDefault="00124856" w:rsidP="00C6585F">
      <w:pPr>
        <w:spacing w:after="54" w:line="242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64D08D65" w14:textId="6203D20C" w:rsidR="009208F3" w:rsidRDefault="009208F3" w:rsidP="006C66BF">
      <w:pPr>
        <w:spacing w:after="54" w:line="242" w:lineRule="exact"/>
        <w:ind w:left="10"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В случае получения дробного числа, округление всегда производится в меньшую сторону.</w:t>
      </w:r>
    </w:p>
    <w:p w14:paraId="62E94DD7" w14:textId="64110D1B" w:rsidR="00211812" w:rsidRPr="00211812" w:rsidRDefault="00211812" w:rsidP="00211812">
      <w:pPr>
        <w:spacing w:after="54" w:line="242" w:lineRule="exact"/>
        <w:ind w:left="10" w:firstLine="709"/>
        <w:jc w:val="both"/>
        <w:rPr>
          <w:rFonts w:ascii="Times New Roman" w:hAnsi="Times New Roman" w:cs="Times New Roman"/>
        </w:rPr>
      </w:pPr>
      <w:r w:rsidRPr="00DC1F3C">
        <w:rPr>
          <w:rFonts w:ascii="Times New Roman" w:hAnsi="Times New Roman" w:cs="Times New Roman"/>
        </w:rPr>
        <w:t xml:space="preserve">В случае, если количество зарегистрированных Чеков за </w:t>
      </w:r>
      <w:r w:rsidR="00960282">
        <w:rPr>
          <w:rFonts w:ascii="Times New Roman" w:hAnsi="Times New Roman" w:cs="Times New Roman"/>
        </w:rPr>
        <w:t>сутки</w:t>
      </w:r>
      <w:r w:rsidRPr="00DC1F3C">
        <w:rPr>
          <w:rFonts w:ascii="Times New Roman" w:hAnsi="Times New Roman" w:cs="Times New Roman"/>
        </w:rPr>
        <w:t xml:space="preserve"> будет менее или равно </w:t>
      </w:r>
      <w:r w:rsidR="00124856">
        <w:rPr>
          <w:rFonts w:ascii="Times New Roman" w:hAnsi="Times New Roman" w:cs="Times New Roman"/>
        </w:rPr>
        <w:t>1</w:t>
      </w:r>
      <w:r w:rsidRPr="00DC1F3C">
        <w:rPr>
          <w:rFonts w:ascii="Times New Roman" w:hAnsi="Times New Roman" w:cs="Times New Roman"/>
        </w:rPr>
        <w:t>, выигрышн</w:t>
      </w:r>
      <w:r w:rsidR="00124856">
        <w:rPr>
          <w:rFonts w:ascii="Times New Roman" w:hAnsi="Times New Roman" w:cs="Times New Roman"/>
        </w:rPr>
        <w:t>ым</w:t>
      </w:r>
      <w:r w:rsidRPr="00DC1F3C">
        <w:rPr>
          <w:rFonts w:ascii="Times New Roman" w:hAnsi="Times New Roman" w:cs="Times New Roman"/>
        </w:rPr>
        <w:t xml:space="preserve"> </w:t>
      </w:r>
      <w:r w:rsidR="00124856" w:rsidRPr="00DC1F3C">
        <w:rPr>
          <w:rFonts w:ascii="Times New Roman" w:hAnsi="Times New Roman" w:cs="Times New Roman"/>
        </w:rPr>
        <w:t>призна</w:t>
      </w:r>
      <w:r w:rsidR="00124856">
        <w:rPr>
          <w:rFonts w:ascii="Times New Roman" w:hAnsi="Times New Roman" w:cs="Times New Roman"/>
        </w:rPr>
        <w:t>е</w:t>
      </w:r>
      <w:r w:rsidR="00124856" w:rsidRPr="00DC1F3C">
        <w:rPr>
          <w:rFonts w:ascii="Times New Roman" w:hAnsi="Times New Roman" w:cs="Times New Roman"/>
        </w:rPr>
        <w:t xml:space="preserve">тся </w:t>
      </w:r>
      <w:r w:rsidRPr="00DC1F3C">
        <w:rPr>
          <w:rFonts w:ascii="Times New Roman" w:hAnsi="Times New Roman" w:cs="Times New Roman"/>
        </w:rPr>
        <w:t>зарегистрированн</w:t>
      </w:r>
      <w:r w:rsidR="00124856">
        <w:rPr>
          <w:rFonts w:ascii="Times New Roman" w:hAnsi="Times New Roman" w:cs="Times New Roman"/>
        </w:rPr>
        <w:t>ый</w:t>
      </w:r>
      <w:r w:rsidRPr="00DC1F3C">
        <w:rPr>
          <w:rFonts w:ascii="Times New Roman" w:hAnsi="Times New Roman" w:cs="Times New Roman"/>
        </w:rPr>
        <w:t xml:space="preserve"> в этот период Чек.</w:t>
      </w:r>
    </w:p>
    <w:p w14:paraId="6AF74DF9" w14:textId="76707A4E" w:rsidR="006C66BF" w:rsidRDefault="00B90CF1" w:rsidP="006C66BF">
      <w:pPr>
        <w:spacing w:after="54" w:line="242" w:lineRule="exact"/>
        <w:ind w:left="10"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Все </w:t>
      </w:r>
      <w:r w:rsidR="00F0147D">
        <w:rPr>
          <w:rFonts w:ascii="Times New Roman" w:eastAsia="Times New Roman" w:hAnsi="Times New Roman" w:cs="Times New Roman"/>
          <w:color w:val="000000"/>
          <w:shd w:val="clear" w:color="auto" w:fill="FFFFFF"/>
        </w:rPr>
        <w:t>не выигравшие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Чеки за соответствующие сутки Периода регистрации чеков </w:t>
      </w:r>
      <w:r w:rsidR="006C66BF">
        <w:rPr>
          <w:rFonts w:ascii="Times New Roman" w:eastAsia="Times New Roman" w:hAnsi="Times New Roman" w:cs="Times New Roman"/>
          <w:color w:val="000000"/>
          <w:shd w:val="clear" w:color="auto" w:fill="FFFFFF"/>
        </w:rPr>
        <w:t>аннулируются и не принимают участие в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последующих </w:t>
      </w:r>
      <w:r w:rsidR="00960282">
        <w:rPr>
          <w:rFonts w:ascii="Times New Roman" w:eastAsia="Times New Roman" w:hAnsi="Times New Roman" w:cs="Times New Roman"/>
          <w:color w:val="000000"/>
          <w:shd w:val="clear" w:color="auto" w:fill="FFFFFF"/>
        </w:rPr>
        <w:t>е</w:t>
      </w:r>
      <w:r w:rsidR="006C66BF">
        <w:rPr>
          <w:rFonts w:ascii="Times New Roman" w:eastAsia="Times New Roman" w:hAnsi="Times New Roman" w:cs="Times New Roman"/>
          <w:color w:val="000000"/>
          <w:shd w:val="clear" w:color="auto" w:fill="FFFFFF"/>
        </w:rPr>
        <w:t>же</w:t>
      </w:r>
      <w:r w:rsidR="003037B1">
        <w:rPr>
          <w:rFonts w:ascii="Times New Roman" w:eastAsia="Times New Roman" w:hAnsi="Times New Roman" w:cs="Times New Roman"/>
          <w:color w:val="000000"/>
          <w:shd w:val="clear" w:color="auto" w:fill="FFFFFF"/>
        </w:rPr>
        <w:t>дневн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ых</w:t>
      </w:r>
      <w:r w:rsidR="009C468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6C66BF">
        <w:rPr>
          <w:rFonts w:ascii="Times New Roman" w:eastAsia="Times New Roman" w:hAnsi="Times New Roman" w:cs="Times New Roman"/>
          <w:color w:val="000000"/>
          <w:shd w:val="clear" w:color="auto" w:fill="FFFFFF"/>
        </w:rPr>
        <w:t>розыгрыш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ах</w:t>
      </w:r>
      <w:r w:rsidR="006C66B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но продолжают принимать участие в розыгрыше </w:t>
      </w:r>
      <w:r w:rsidR="00EE1FE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Еженедельных </w:t>
      </w:r>
      <w:r w:rsidR="00960282">
        <w:rPr>
          <w:rFonts w:ascii="Times New Roman" w:eastAsia="Times New Roman" w:hAnsi="Times New Roman" w:cs="Times New Roman"/>
          <w:color w:val="000000"/>
          <w:shd w:val="clear" w:color="auto" w:fill="FFFFFF"/>
        </w:rPr>
        <w:t>призов</w:t>
      </w:r>
      <w:r w:rsidR="006C66BF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14:paraId="416EEEDA" w14:textId="458438E9" w:rsidR="009208F3" w:rsidRPr="006C66BF" w:rsidRDefault="009208F3" w:rsidP="006C66BF">
      <w:pPr>
        <w:spacing w:after="54" w:line="24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FE2710">
        <w:rPr>
          <w:rFonts w:ascii="Times New Roman" w:hAnsi="Times New Roman" w:cs="Times New Roman"/>
        </w:rPr>
        <w:t>В случаях, если Участник отказался от Еже</w:t>
      </w:r>
      <w:r w:rsidR="003037B1">
        <w:rPr>
          <w:rFonts w:ascii="Times New Roman" w:hAnsi="Times New Roman" w:cs="Times New Roman"/>
        </w:rPr>
        <w:t>дневного</w:t>
      </w:r>
      <w:r>
        <w:rPr>
          <w:rFonts w:ascii="Times New Roman" w:hAnsi="Times New Roman" w:cs="Times New Roman"/>
        </w:rPr>
        <w:t xml:space="preserve"> </w:t>
      </w:r>
      <w:r w:rsidRPr="00FE2710">
        <w:rPr>
          <w:rFonts w:ascii="Times New Roman" w:hAnsi="Times New Roman" w:cs="Times New Roman"/>
        </w:rPr>
        <w:t>приза либо по иным причинам, предусмотренным настоящими Правилами, Организатор (Оператор) не может/не вправе вручить приз такому Участнику, то призов</w:t>
      </w:r>
      <w:r w:rsidR="00B90CF1">
        <w:rPr>
          <w:rFonts w:ascii="Times New Roman" w:hAnsi="Times New Roman" w:cs="Times New Roman"/>
        </w:rPr>
        <w:t>ым</w:t>
      </w:r>
      <w:r w:rsidRPr="00FE2710">
        <w:rPr>
          <w:rFonts w:ascii="Times New Roman" w:hAnsi="Times New Roman" w:cs="Times New Roman"/>
        </w:rPr>
        <w:t xml:space="preserve"> признается </w:t>
      </w:r>
      <w:r>
        <w:rPr>
          <w:rFonts w:ascii="Times New Roman" w:hAnsi="Times New Roman" w:cs="Times New Roman"/>
        </w:rPr>
        <w:t>Чек</w:t>
      </w:r>
      <w:r w:rsidRPr="00FE2710">
        <w:rPr>
          <w:rFonts w:ascii="Times New Roman" w:hAnsi="Times New Roman" w:cs="Times New Roman"/>
        </w:rPr>
        <w:t xml:space="preserve"> Участника, зарегистрированн</w:t>
      </w:r>
      <w:r>
        <w:rPr>
          <w:rFonts w:ascii="Times New Roman" w:hAnsi="Times New Roman" w:cs="Times New Roman"/>
        </w:rPr>
        <w:t>ый</w:t>
      </w:r>
      <w:r w:rsidRPr="00FE27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соответствующем реестре </w:t>
      </w:r>
      <w:r w:rsidRPr="00FE2710">
        <w:rPr>
          <w:rFonts w:ascii="Times New Roman" w:hAnsi="Times New Roman" w:cs="Times New Roman"/>
        </w:rPr>
        <w:t>следующ</w:t>
      </w:r>
      <w:r>
        <w:rPr>
          <w:rFonts w:ascii="Times New Roman" w:hAnsi="Times New Roman" w:cs="Times New Roman"/>
        </w:rPr>
        <w:t>им</w:t>
      </w:r>
      <w:r w:rsidRPr="00FE2710">
        <w:rPr>
          <w:rFonts w:ascii="Times New Roman" w:hAnsi="Times New Roman" w:cs="Times New Roman"/>
        </w:rPr>
        <w:t xml:space="preserve"> по порядку в информационной системе Акции за </w:t>
      </w:r>
      <w:r>
        <w:rPr>
          <w:rFonts w:ascii="Times New Roman" w:hAnsi="Times New Roman" w:cs="Times New Roman"/>
        </w:rPr>
        <w:t>Чеком</w:t>
      </w:r>
      <w:r w:rsidRPr="00FE2710">
        <w:rPr>
          <w:rFonts w:ascii="Times New Roman" w:hAnsi="Times New Roman" w:cs="Times New Roman"/>
        </w:rPr>
        <w:t xml:space="preserve"> Участника, который отказался от получения Еже</w:t>
      </w:r>
      <w:r w:rsidR="003037B1">
        <w:rPr>
          <w:rFonts w:ascii="Times New Roman" w:hAnsi="Times New Roman" w:cs="Times New Roman"/>
        </w:rPr>
        <w:t>днев</w:t>
      </w:r>
      <w:r>
        <w:rPr>
          <w:rFonts w:ascii="Times New Roman" w:hAnsi="Times New Roman" w:cs="Times New Roman"/>
        </w:rPr>
        <w:t>ного</w:t>
      </w:r>
      <w:r w:rsidRPr="00FE2710">
        <w:rPr>
          <w:rFonts w:ascii="Times New Roman" w:hAnsi="Times New Roman" w:cs="Times New Roman"/>
        </w:rPr>
        <w:t xml:space="preserve"> приза / которому не может быть вручен Еже</w:t>
      </w:r>
      <w:r w:rsidR="003037B1">
        <w:rPr>
          <w:rFonts w:ascii="Times New Roman" w:hAnsi="Times New Roman" w:cs="Times New Roman"/>
        </w:rPr>
        <w:t>днев</w:t>
      </w:r>
      <w:r>
        <w:rPr>
          <w:rFonts w:ascii="Times New Roman" w:hAnsi="Times New Roman" w:cs="Times New Roman"/>
        </w:rPr>
        <w:t>ный</w:t>
      </w:r>
      <w:r w:rsidRPr="00FE2710">
        <w:rPr>
          <w:rFonts w:ascii="Times New Roman" w:hAnsi="Times New Roman" w:cs="Times New Roman"/>
        </w:rPr>
        <w:t xml:space="preserve"> приз. В случае, если призов</w:t>
      </w:r>
      <w:r>
        <w:rPr>
          <w:rFonts w:ascii="Times New Roman" w:hAnsi="Times New Roman" w:cs="Times New Roman"/>
        </w:rPr>
        <w:t>ой</w:t>
      </w:r>
      <w:r w:rsidRPr="00FE27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Чек</w:t>
      </w:r>
      <w:r w:rsidRPr="00FE2710">
        <w:rPr>
          <w:rFonts w:ascii="Times New Roman" w:hAnsi="Times New Roman" w:cs="Times New Roman"/>
        </w:rPr>
        <w:t xml:space="preserve"> является последн</w:t>
      </w:r>
      <w:r>
        <w:rPr>
          <w:rFonts w:ascii="Times New Roman" w:hAnsi="Times New Roman" w:cs="Times New Roman"/>
        </w:rPr>
        <w:t>им</w:t>
      </w:r>
      <w:r w:rsidRPr="00FE2710">
        <w:rPr>
          <w:rFonts w:ascii="Times New Roman" w:hAnsi="Times New Roman" w:cs="Times New Roman"/>
        </w:rPr>
        <w:t xml:space="preserve"> в реестре всех </w:t>
      </w:r>
      <w:r>
        <w:rPr>
          <w:rFonts w:ascii="Times New Roman" w:hAnsi="Times New Roman" w:cs="Times New Roman"/>
        </w:rPr>
        <w:t>зарегистрированных Чеков</w:t>
      </w:r>
      <w:r w:rsidRPr="00FE2710">
        <w:rPr>
          <w:rFonts w:ascii="Times New Roman" w:hAnsi="Times New Roman" w:cs="Times New Roman"/>
        </w:rPr>
        <w:t xml:space="preserve"> за соответствующий </w:t>
      </w:r>
      <w:r>
        <w:rPr>
          <w:rFonts w:ascii="Times New Roman" w:hAnsi="Times New Roman" w:cs="Times New Roman"/>
        </w:rPr>
        <w:t>еже</w:t>
      </w:r>
      <w:r w:rsidR="003037B1">
        <w:rPr>
          <w:rFonts w:ascii="Times New Roman" w:hAnsi="Times New Roman" w:cs="Times New Roman"/>
        </w:rPr>
        <w:t>дневный</w:t>
      </w:r>
      <w:r>
        <w:rPr>
          <w:rFonts w:ascii="Times New Roman" w:hAnsi="Times New Roman" w:cs="Times New Roman"/>
        </w:rPr>
        <w:t xml:space="preserve"> </w:t>
      </w:r>
      <w:r w:rsidRPr="00FE2710">
        <w:rPr>
          <w:rFonts w:ascii="Times New Roman" w:hAnsi="Times New Roman" w:cs="Times New Roman"/>
        </w:rPr>
        <w:t>период, и Организатор (Оператор) не может/не вправе произвести вручение приза, то призов</w:t>
      </w:r>
      <w:r>
        <w:rPr>
          <w:rFonts w:ascii="Times New Roman" w:hAnsi="Times New Roman" w:cs="Times New Roman"/>
        </w:rPr>
        <w:t>ым</w:t>
      </w:r>
      <w:r w:rsidRPr="00FE2710">
        <w:rPr>
          <w:rFonts w:ascii="Times New Roman" w:hAnsi="Times New Roman" w:cs="Times New Roman"/>
        </w:rPr>
        <w:t xml:space="preserve"> признается </w:t>
      </w:r>
      <w:r>
        <w:rPr>
          <w:rFonts w:ascii="Times New Roman" w:hAnsi="Times New Roman" w:cs="Times New Roman"/>
        </w:rPr>
        <w:t>Чек</w:t>
      </w:r>
      <w:r w:rsidRPr="00FE2710">
        <w:rPr>
          <w:rFonts w:ascii="Times New Roman" w:hAnsi="Times New Roman" w:cs="Times New Roman"/>
        </w:rPr>
        <w:t xml:space="preserve"> Участника, </w:t>
      </w:r>
      <w:r>
        <w:rPr>
          <w:rFonts w:ascii="Times New Roman" w:hAnsi="Times New Roman" w:cs="Times New Roman"/>
        </w:rPr>
        <w:t xml:space="preserve">зарегистрированный </w:t>
      </w:r>
      <w:r w:rsidRPr="00FE2710">
        <w:rPr>
          <w:rFonts w:ascii="Times New Roman" w:hAnsi="Times New Roman" w:cs="Times New Roman"/>
        </w:rPr>
        <w:t>предыдущи</w:t>
      </w:r>
      <w:r>
        <w:rPr>
          <w:rFonts w:ascii="Times New Roman" w:hAnsi="Times New Roman" w:cs="Times New Roman"/>
        </w:rPr>
        <w:t>м</w:t>
      </w:r>
      <w:r w:rsidRPr="00FE2710">
        <w:rPr>
          <w:rFonts w:ascii="Times New Roman" w:hAnsi="Times New Roman" w:cs="Times New Roman"/>
        </w:rPr>
        <w:t xml:space="preserve"> по порядку в информационной системе Акции перед </w:t>
      </w:r>
      <w:r>
        <w:rPr>
          <w:rFonts w:ascii="Times New Roman" w:hAnsi="Times New Roman" w:cs="Times New Roman"/>
        </w:rPr>
        <w:t xml:space="preserve">Чеком </w:t>
      </w:r>
      <w:r w:rsidRPr="00FE2710">
        <w:rPr>
          <w:rFonts w:ascii="Times New Roman" w:hAnsi="Times New Roman" w:cs="Times New Roman"/>
        </w:rPr>
        <w:t>Участника, который отказался от получения Еже</w:t>
      </w:r>
      <w:r w:rsidR="003037B1">
        <w:rPr>
          <w:rFonts w:ascii="Times New Roman" w:hAnsi="Times New Roman" w:cs="Times New Roman"/>
        </w:rPr>
        <w:t>дневного</w:t>
      </w:r>
      <w:r>
        <w:rPr>
          <w:rFonts w:ascii="Times New Roman" w:hAnsi="Times New Roman" w:cs="Times New Roman"/>
        </w:rPr>
        <w:t xml:space="preserve"> пр</w:t>
      </w:r>
      <w:r w:rsidRPr="00FE2710">
        <w:rPr>
          <w:rFonts w:ascii="Times New Roman" w:hAnsi="Times New Roman" w:cs="Times New Roman"/>
        </w:rPr>
        <w:t xml:space="preserve">иза / которому не может быть вручен </w:t>
      </w:r>
      <w:r>
        <w:rPr>
          <w:rFonts w:ascii="Times New Roman" w:hAnsi="Times New Roman" w:cs="Times New Roman"/>
        </w:rPr>
        <w:t>Еже</w:t>
      </w:r>
      <w:r w:rsidR="003037B1">
        <w:rPr>
          <w:rFonts w:ascii="Times New Roman" w:hAnsi="Times New Roman" w:cs="Times New Roman"/>
        </w:rPr>
        <w:t>дневный</w:t>
      </w:r>
      <w:r w:rsidRPr="00FE2710">
        <w:rPr>
          <w:rFonts w:ascii="Times New Roman" w:hAnsi="Times New Roman" w:cs="Times New Roman"/>
        </w:rPr>
        <w:t xml:space="preserve"> приз.</w:t>
      </w:r>
    </w:p>
    <w:p w14:paraId="4BD9456A" w14:textId="77777777" w:rsidR="00EC4294" w:rsidRPr="00EC4294" w:rsidRDefault="00EC4294" w:rsidP="00EC42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9ABF944" w14:textId="30AD9A44" w:rsidR="00EC4294" w:rsidRPr="00EC4294" w:rsidRDefault="00EC4294" w:rsidP="00EC4294">
      <w:pPr>
        <w:pStyle w:val="a3"/>
        <w:numPr>
          <w:ilvl w:val="1"/>
          <w:numId w:val="4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C4294">
        <w:rPr>
          <w:rFonts w:ascii="Times New Roman" w:hAnsi="Times New Roman" w:cs="Times New Roman"/>
          <w:b/>
          <w:bCs/>
        </w:rPr>
        <w:lastRenderedPageBreak/>
        <w:t xml:space="preserve">Обладатели Еженедельных призов </w:t>
      </w:r>
      <w:r w:rsidRPr="00EC4294">
        <w:rPr>
          <w:rFonts w:ascii="Times New Roman" w:hAnsi="Times New Roman" w:cs="Times New Roman"/>
        </w:rPr>
        <w:t>определяются каждый еженедельный период, указанный ниже, на основании реестра Чеков, зарегистрированных за период с 00:00:00 часов первого дня соответствующего еженедельного периода розыгрыша по 23:59:00 часов (по московскому времени) последнего дня соответствующего еженедельного периода регистрации чеков / розыгрыша:</w:t>
      </w:r>
    </w:p>
    <w:p w14:paraId="768F69DE" w14:textId="77777777" w:rsidR="00EC4294" w:rsidRDefault="00EC4294" w:rsidP="00EC4294">
      <w:pPr>
        <w:pStyle w:val="a3"/>
        <w:tabs>
          <w:tab w:val="left" w:pos="0"/>
        </w:tabs>
        <w:spacing w:after="0" w:line="240" w:lineRule="auto"/>
        <w:ind w:left="644"/>
        <w:jc w:val="both"/>
        <w:rPr>
          <w:rFonts w:ascii="Times New Roman" w:hAnsi="Times New Roman" w:cs="Times New Roman"/>
        </w:rPr>
      </w:pPr>
    </w:p>
    <w:p w14:paraId="7EE7777D" w14:textId="658691AC" w:rsidR="003037B1" w:rsidRPr="003037B1" w:rsidRDefault="003037B1" w:rsidP="00EC4294">
      <w:pPr>
        <w:pStyle w:val="a3"/>
        <w:tabs>
          <w:tab w:val="left" w:pos="0"/>
        </w:tabs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 w:rsidRPr="003037B1">
        <w:rPr>
          <w:rFonts w:ascii="Times New Roman" w:hAnsi="Times New Roman" w:cs="Times New Roman"/>
          <w:color w:val="000000"/>
          <w:shd w:val="clear" w:color="auto" w:fill="FFFFFF"/>
        </w:rPr>
        <w:t xml:space="preserve">График проведения розыгрышей </w:t>
      </w:r>
      <w:r w:rsidR="00B81EFE">
        <w:rPr>
          <w:rFonts w:ascii="Times New Roman" w:hAnsi="Times New Roman" w:cs="Times New Roman"/>
          <w:color w:val="000000"/>
          <w:shd w:val="clear" w:color="auto" w:fill="FFFFFF"/>
        </w:rPr>
        <w:t>Еженедельных</w:t>
      </w:r>
      <w:r w:rsidRPr="003037B1">
        <w:rPr>
          <w:rFonts w:ascii="Times New Roman" w:hAnsi="Times New Roman" w:cs="Times New Roman"/>
          <w:color w:val="000000"/>
          <w:shd w:val="clear" w:color="auto" w:fill="FFFFFF"/>
        </w:rPr>
        <w:t xml:space="preserve"> призов:</w:t>
      </w:r>
    </w:p>
    <w:p w14:paraId="10DFF75D" w14:textId="77777777" w:rsidR="003037B1" w:rsidRPr="005F1F60" w:rsidRDefault="003037B1" w:rsidP="003037B1">
      <w:pPr>
        <w:pStyle w:val="ConsPlusNormal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tbl>
      <w:tblPr>
        <w:tblW w:w="9405" w:type="dxa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802"/>
        <w:gridCol w:w="1753"/>
        <w:gridCol w:w="2850"/>
      </w:tblGrid>
      <w:tr w:rsidR="00DA37D6" w:rsidRPr="0041536C" w14:paraId="231A89C5" w14:textId="6D2FEAE1" w:rsidTr="005C5DB6">
        <w:trPr>
          <w:trHeight w:val="1"/>
        </w:trPr>
        <w:tc>
          <w:tcPr>
            <w:tcW w:w="480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88" w:type="dxa"/>
            </w:tcMar>
            <w:vAlign w:val="center"/>
          </w:tcPr>
          <w:p w14:paraId="7B21757C" w14:textId="1C432EE3" w:rsidR="00DA37D6" w:rsidRPr="0041536C" w:rsidRDefault="00DA37D6" w:rsidP="002F1EA0">
            <w:pPr>
              <w:spacing w:line="240" w:lineRule="exact"/>
              <w:jc w:val="center"/>
              <w:rPr>
                <w:b/>
                <w:highlight w:val="white"/>
              </w:rPr>
            </w:pPr>
            <w:r w:rsidRPr="0041536C">
              <w:rPr>
                <w:b/>
                <w:shd w:val="clear" w:color="auto" w:fill="FFFFFF"/>
              </w:rPr>
              <w:t xml:space="preserve">Период регистрации </w:t>
            </w:r>
            <w:r>
              <w:rPr>
                <w:b/>
                <w:shd w:val="clear" w:color="auto" w:fill="FFFFFF"/>
              </w:rPr>
              <w:t>Чеков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14:paraId="4DA519EC" w14:textId="77777777" w:rsidR="00DA37D6" w:rsidRPr="0041536C" w:rsidRDefault="00DA37D6" w:rsidP="002F1EA0">
            <w:pPr>
              <w:spacing w:line="240" w:lineRule="exact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Дата проведения розыгрыша</w:t>
            </w:r>
          </w:p>
        </w:tc>
        <w:tc>
          <w:tcPr>
            <w:tcW w:w="2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14:paraId="6252A8DB" w14:textId="33998767" w:rsidR="00DA37D6" w:rsidRDefault="00DA37D6" w:rsidP="002F1EA0">
            <w:pPr>
              <w:spacing w:line="240" w:lineRule="exact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Вид приза</w:t>
            </w:r>
          </w:p>
        </w:tc>
      </w:tr>
      <w:tr w:rsidR="00DA37D6" w14:paraId="013EFC11" w14:textId="552B08E5" w:rsidTr="005C5DB6">
        <w:trPr>
          <w:trHeight w:val="1"/>
        </w:trPr>
        <w:tc>
          <w:tcPr>
            <w:tcW w:w="4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8" w:type="dxa"/>
            </w:tcMar>
            <w:vAlign w:val="center"/>
          </w:tcPr>
          <w:p w14:paraId="4C2404C9" w14:textId="62E3D75D" w:rsidR="00DA37D6" w:rsidRPr="009C468A" w:rsidRDefault="00DA37D6" w:rsidP="002F1EA0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9C46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 00:00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:00</w:t>
            </w:r>
            <w:r w:rsidRPr="009C46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«</w:t>
            </w:r>
            <w:r w:rsidRPr="009C46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»</w:t>
            </w:r>
            <w:r w:rsidRPr="009C46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4E297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октября</w:t>
            </w:r>
            <w:r w:rsidR="004E2972" w:rsidRPr="009C46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9C46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</w:t>
            </w:r>
            <w:r w:rsidRPr="009C46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года по 23:59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:59</w:t>
            </w:r>
            <w:r w:rsidRPr="009C46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«07»</w:t>
            </w:r>
            <w:r w:rsidRPr="009C46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4E297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октября</w:t>
            </w:r>
            <w:r w:rsidR="004E2972" w:rsidRPr="009C46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9C46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</w:t>
            </w:r>
            <w:r w:rsidRPr="009C46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года.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CD87208" w14:textId="5D0108A4" w:rsidR="00DA37D6" w:rsidRPr="009C468A" w:rsidRDefault="00DA37D6" w:rsidP="002F1EA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«08»</w:t>
            </w:r>
            <w:r w:rsidRPr="009C46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4E297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октября</w:t>
            </w:r>
          </w:p>
        </w:tc>
        <w:tc>
          <w:tcPr>
            <w:tcW w:w="2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F0120F7" w14:textId="4AFA1940" w:rsidR="00DA37D6" w:rsidRDefault="00975A1E" w:rsidP="002F1EA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Брендированная толстовка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Cheetos</w:t>
            </w:r>
            <w:r w:rsidR="005C5DB6" w:rsidRPr="005C5DB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</w:tr>
      <w:tr w:rsidR="00DA37D6" w:rsidRPr="00320B3B" w14:paraId="62040099" w14:textId="42DA55D2" w:rsidTr="005C5DB6">
        <w:trPr>
          <w:trHeight w:val="613"/>
        </w:trPr>
        <w:tc>
          <w:tcPr>
            <w:tcW w:w="4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8" w:type="dxa"/>
            </w:tcMar>
            <w:vAlign w:val="bottom"/>
          </w:tcPr>
          <w:p w14:paraId="6858D9E3" w14:textId="28DE320E" w:rsidR="00DA37D6" w:rsidRPr="009C468A" w:rsidRDefault="00DA37D6" w:rsidP="002F1EA0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9C46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 00:00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:00</w:t>
            </w:r>
            <w:r w:rsidRPr="009C46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«08»</w:t>
            </w:r>
            <w:r w:rsidRPr="009C46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4E297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октября</w:t>
            </w:r>
            <w:r w:rsidRPr="009C46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</w:t>
            </w:r>
            <w:r w:rsidRPr="009C46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года по 23:59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:59</w:t>
            </w:r>
            <w:r w:rsidRPr="009C46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«1</w:t>
            </w:r>
            <w:r w:rsidR="004E297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»</w:t>
            </w:r>
            <w:r w:rsidRPr="009C46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4E297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октября</w:t>
            </w:r>
            <w:r w:rsidRPr="009C46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</w:t>
            </w:r>
            <w:r w:rsidRPr="009C46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года.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3ABBEC5" w14:textId="781BC436" w:rsidR="00DA37D6" w:rsidRPr="009C468A" w:rsidRDefault="00DA37D6" w:rsidP="002F1EA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«</w:t>
            </w:r>
            <w:r w:rsidR="00975A1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»</w:t>
            </w:r>
            <w:r w:rsidRPr="009C46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4E297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октября</w:t>
            </w:r>
          </w:p>
        </w:tc>
        <w:tc>
          <w:tcPr>
            <w:tcW w:w="2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D1B2078" w14:textId="4F1024BF" w:rsidR="00DA37D6" w:rsidRDefault="00975A1E" w:rsidP="002F1EA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Брендированная толстовка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Cheetos</w:t>
            </w:r>
          </w:p>
        </w:tc>
      </w:tr>
      <w:tr w:rsidR="00DA37D6" w:rsidRPr="00320B3B" w14:paraId="05364224" w14:textId="7D111001" w:rsidTr="005C5DB6">
        <w:trPr>
          <w:trHeight w:val="613"/>
        </w:trPr>
        <w:tc>
          <w:tcPr>
            <w:tcW w:w="4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8" w:type="dxa"/>
            </w:tcMar>
            <w:vAlign w:val="bottom"/>
          </w:tcPr>
          <w:p w14:paraId="4A949B44" w14:textId="57B9C186" w:rsidR="00DA37D6" w:rsidRPr="009C468A" w:rsidRDefault="00DA37D6" w:rsidP="002F1EA0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9C46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 00:00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:00</w:t>
            </w:r>
            <w:r w:rsidRPr="009C46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«1</w:t>
            </w:r>
            <w:r w:rsidR="004E297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»</w:t>
            </w:r>
            <w:r w:rsidRPr="009C46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4E297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октября</w:t>
            </w:r>
            <w:r w:rsidRPr="009C46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</w:t>
            </w:r>
            <w:r w:rsidRPr="009C46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года по 23:59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:59</w:t>
            </w:r>
            <w:r w:rsidRPr="009C46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«2</w:t>
            </w:r>
            <w:r w:rsidR="004E297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»</w:t>
            </w:r>
            <w:r w:rsidRPr="009C46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4E297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октября</w:t>
            </w:r>
            <w:r w:rsidRPr="009C46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</w:t>
            </w:r>
            <w:r w:rsidRPr="009C46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года.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2155EF0" w14:textId="335DFB0B" w:rsidR="00DA37D6" w:rsidRPr="009C468A" w:rsidRDefault="00DA37D6" w:rsidP="002F1EA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«</w:t>
            </w:r>
            <w:r w:rsidR="00975A1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»</w:t>
            </w:r>
            <w:r w:rsidRPr="009C46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4E297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октября</w:t>
            </w:r>
          </w:p>
        </w:tc>
        <w:tc>
          <w:tcPr>
            <w:tcW w:w="2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2A000C2" w14:textId="23B9FA08" w:rsidR="00DA37D6" w:rsidRDefault="00975A1E" w:rsidP="002F1EA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Брендированная толстовка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Cheetos</w:t>
            </w:r>
          </w:p>
        </w:tc>
      </w:tr>
      <w:tr w:rsidR="00DA37D6" w:rsidRPr="00320B3B" w14:paraId="635B8F48" w14:textId="6F1052B8" w:rsidTr="00E27372">
        <w:trPr>
          <w:trHeight w:val="613"/>
        </w:trPr>
        <w:tc>
          <w:tcPr>
            <w:tcW w:w="4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8" w:type="dxa"/>
            </w:tcMar>
            <w:vAlign w:val="bottom"/>
          </w:tcPr>
          <w:p w14:paraId="523DB302" w14:textId="5F3DFFFD" w:rsidR="00DA37D6" w:rsidRPr="009C468A" w:rsidRDefault="00DA37D6" w:rsidP="00DD3217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9C46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 00:00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:00</w:t>
            </w:r>
            <w:r w:rsidRPr="009C46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«</w:t>
            </w:r>
            <w:r w:rsidR="004E297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»</w:t>
            </w:r>
            <w:r w:rsidRPr="009C46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4E297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октября</w:t>
            </w:r>
            <w:r w:rsidRPr="009C46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</w:t>
            </w:r>
            <w:r w:rsidRPr="009C46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года по 23:59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:59</w:t>
            </w:r>
            <w:r w:rsidRPr="009C46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«</w:t>
            </w:r>
            <w:r w:rsidR="004E297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»</w:t>
            </w:r>
            <w:r w:rsidRPr="009C46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4E297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октября</w:t>
            </w:r>
            <w:r w:rsidRPr="009C46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</w:t>
            </w:r>
            <w:r w:rsidRPr="009C46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года.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4092912" w14:textId="75149070" w:rsidR="00DA37D6" w:rsidRPr="009C468A" w:rsidRDefault="00DA37D6" w:rsidP="00DD32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«</w:t>
            </w:r>
            <w:r w:rsidR="00975A1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»</w:t>
            </w:r>
            <w:r w:rsidRPr="009C46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4E297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октября</w:t>
            </w:r>
          </w:p>
        </w:tc>
        <w:tc>
          <w:tcPr>
            <w:tcW w:w="2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04259E6" w14:textId="1C71A5A3" w:rsidR="00DA37D6" w:rsidRDefault="00975A1E" w:rsidP="00DD32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Брендированная толстовка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Cheetos</w:t>
            </w:r>
          </w:p>
        </w:tc>
      </w:tr>
      <w:tr w:rsidR="004E2972" w:rsidRPr="00320B3B" w14:paraId="6B2DB584" w14:textId="77777777" w:rsidTr="005C5DB6">
        <w:trPr>
          <w:trHeight w:val="613"/>
        </w:trPr>
        <w:tc>
          <w:tcPr>
            <w:tcW w:w="480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88" w:type="dxa"/>
            </w:tcMar>
            <w:vAlign w:val="bottom"/>
          </w:tcPr>
          <w:p w14:paraId="07EB57DF" w14:textId="57C4489D" w:rsidR="004E2972" w:rsidRPr="009C468A" w:rsidRDefault="004E2972" w:rsidP="00DD3217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9C46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 00:00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:00</w:t>
            </w:r>
            <w:r w:rsidRPr="009C46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«29»</w:t>
            </w:r>
            <w:r w:rsidRPr="009C46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октября</w:t>
            </w:r>
            <w:r w:rsidRPr="009C46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</w:t>
            </w:r>
            <w:r w:rsidRPr="009C46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года по 23:59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:59</w:t>
            </w:r>
            <w:r w:rsidRPr="009C46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«31»</w:t>
            </w:r>
            <w:r w:rsidRPr="009C46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октября</w:t>
            </w:r>
            <w:r w:rsidRPr="009C46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</w:t>
            </w:r>
            <w:r w:rsidRPr="009C468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года.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14:paraId="6A96BBE2" w14:textId="7AE0BFAD" w:rsidR="004E2972" w:rsidRDefault="00975A1E" w:rsidP="00DD32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«01» ноября</w:t>
            </w:r>
          </w:p>
        </w:tc>
        <w:tc>
          <w:tcPr>
            <w:tcW w:w="2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14:paraId="33B2BDF2" w14:textId="22373759" w:rsidR="004E2972" w:rsidRPr="005C5DB6" w:rsidRDefault="00975A1E" w:rsidP="00DD32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Брендированная толстовка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Cheetos</w:t>
            </w:r>
          </w:p>
        </w:tc>
      </w:tr>
    </w:tbl>
    <w:p w14:paraId="297512A8" w14:textId="77777777" w:rsidR="00432922" w:rsidRDefault="00432922" w:rsidP="00432922">
      <w:pPr>
        <w:pStyle w:val="a3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52347347" w14:textId="77777777" w:rsidR="005C5DB6" w:rsidRDefault="005C5DB6" w:rsidP="00EC4294">
      <w:pPr>
        <w:spacing w:after="54" w:line="242" w:lineRule="exact"/>
        <w:ind w:firstLine="11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50A08FAA" w14:textId="07A068E3" w:rsidR="00975A1E" w:rsidRPr="00E27372" w:rsidRDefault="00975A1E" w:rsidP="00E27372">
      <w:pPr>
        <w:pStyle w:val="a3"/>
        <w:numPr>
          <w:ilvl w:val="2"/>
          <w:numId w:val="47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период проведения акции</w:t>
      </w:r>
      <w:r w:rsidRPr="00BA19B3">
        <w:rPr>
          <w:rFonts w:ascii="Times New Roman" w:hAnsi="Times New Roman" w:cs="Times New Roman"/>
        </w:rPr>
        <w:t xml:space="preserve">, указанного в п. </w:t>
      </w:r>
      <w:r>
        <w:rPr>
          <w:rFonts w:ascii="Times New Roman" w:hAnsi="Times New Roman" w:cs="Times New Roman"/>
        </w:rPr>
        <w:t>3</w:t>
      </w:r>
      <w:r w:rsidRPr="00BA19B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BA19B3">
        <w:rPr>
          <w:rFonts w:ascii="Times New Roman" w:hAnsi="Times New Roman" w:cs="Times New Roman"/>
        </w:rPr>
        <w:t>.1 настоящих Условий Акции</w:t>
      </w:r>
      <w:r>
        <w:rPr>
          <w:rFonts w:ascii="Times New Roman" w:hAnsi="Times New Roman" w:cs="Times New Roman"/>
        </w:rPr>
        <w:t xml:space="preserve">, в мессенджере </w:t>
      </w:r>
      <w:r>
        <w:rPr>
          <w:rFonts w:ascii="Times New Roman" w:hAnsi="Times New Roman" w:cs="Times New Roman"/>
          <w:lang w:val="en-US"/>
        </w:rPr>
        <w:t>WhatsApp</w:t>
      </w:r>
      <w:r>
        <w:rPr>
          <w:rFonts w:ascii="Times New Roman" w:hAnsi="Times New Roman" w:cs="Times New Roman"/>
        </w:rPr>
        <w:t>,</w:t>
      </w:r>
      <w:r w:rsidRPr="00BA19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запросу каждого участника, будет автоматически предоставлена ссылка на </w:t>
      </w:r>
      <w:r>
        <w:rPr>
          <w:rFonts w:ascii="Times New Roman" w:hAnsi="Times New Roman" w:cs="Times New Roman"/>
          <w:lang w:val="en-US"/>
        </w:rPr>
        <w:t>Google</w:t>
      </w:r>
      <w:r w:rsidRPr="00BA19B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диск</w:t>
      </w:r>
      <w:r w:rsidRPr="00BA19B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где </w:t>
      </w:r>
      <w:r w:rsidRPr="00BA19B3">
        <w:rPr>
          <w:rFonts w:ascii="Times New Roman" w:hAnsi="Times New Roman" w:cs="Times New Roman"/>
        </w:rPr>
        <w:t>публикуется рейтинг Участников Акции. Критерий рейтинга: общее количество полученных уникальных Заявок от одного Участника. Чем больше заявок зарегистрировал 1 Участник акции, тем выше его позиция в Общем Рейтинге.</w:t>
      </w:r>
    </w:p>
    <w:p w14:paraId="376164F5" w14:textId="77777777" w:rsidR="00975A1E" w:rsidRDefault="00975A1E" w:rsidP="00E27372">
      <w:pPr>
        <w:pStyle w:val="a3"/>
        <w:numPr>
          <w:ilvl w:val="2"/>
          <w:numId w:val="47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818E9">
        <w:rPr>
          <w:rFonts w:ascii="Times New Roman" w:hAnsi="Times New Roman" w:cs="Times New Roman"/>
        </w:rPr>
        <w:t>Рейтинг участников (далее «Рейтинг») выстраивается в хронологическом порядке от даты получения Заявок.</w:t>
      </w:r>
    </w:p>
    <w:p w14:paraId="2E6ADDA7" w14:textId="7CAA0738" w:rsidR="00975A1E" w:rsidRDefault="00975A1E" w:rsidP="00E27372">
      <w:pPr>
        <w:pStyle w:val="a3"/>
        <w:numPr>
          <w:ilvl w:val="2"/>
          <w:numId w:val="47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818E9">
        <w:rPr>
          <w:rFonts w:ascii="Times New Roman" w:hAnsi="Times New Roman" w:cs="Times New Roman"/>
          <w:shd w:val="clear" w:color="auto" w:fill="FFFFFF"/>
        </w:rPr>
        <w:t xml:space="preserve">Таким образом, </w:t>
      </w:r>
      <w:r>
        <w:rPr>
          <w:rFonts w:ascii="Times New Roman" w:hAnsi="Times New Roman" w:cs="Times New Roman"/>
          <w:shd w:val="clear" w:color="auto" w:fill="FFFFFF"/>
        </w:rPr>
        <w:t xml:space="preserve">на еженедельной основе </w:t>
      </w:r>
      <w:r w:rsidRPr="00A818E9">
        <w:rPr>
          <w:rFonts w:ascii="Times New Roman" w:hAnsi="Times New Roman" w:cs="Times New Roman"/>
          <w:shd w:val="clear" w:color="auto" w:fill="FFFFFF"/>
        </w:rPr>
        <w:t>Участники Акции могут наблюдать свою позицию в рейтинге на протяжении периода проведения Акции</w:t>
      </w:r>
      <w:r w:rsidRPr="00A818E9">
        <w:rPr>
          <w:rFonts w:ascii="Times New Roman" w:hAnsi="Times New Roman" w:cs="Times New Roman"/>
        </w:rPr>
        <w:t xml:space="preserve">, указанного в п. 3.1. настоящих Условий Акции          </w:t>
      </w:r>
    </w:p>
    <w:p w14:paraId="54C6108E" w14:textId="4AF0A315" w:rsidR="00975A1E" w:rsidRDefault="00975A1E" w:rsidP="00E27372">
      <w:pPr>
        <w:pStyle w:val="a3"/>
        <w:numPr>
          <w:ilvl w:val="2"/>
          <w:numId w:val="47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818E9">
        <w:rPr>
          <w:rFonts w:ascii="Times New Roman" w:hAnsi="Times New Roman" w:cs="Times New Roman"/>
        </w:rPr>
        <w:t xml:space="preserve">В рейтинге публикуются только </w:t>
      </w:r>
      <w:r>
        <w:rPr>
          <w:rFonts w:ascii="Times New Roman" w:hAnsi="Times New Roman" w:cs="Times New Roman"/>
        </w:rPr>
        <w:t>10</w:t>
      </w:r>
      <w:r w:rsidRPr="00A818E9">
        <w:rPr>
          <w:rFonts w:ascii="Times New Roman" w:hAnsi="Times New Roman" w:cs="Times New Roman"/>
        </w:rPr>
        <w:t xml:space="preserve"> участников с наибольшим количеством зарегистрированных чеков</w:t>
      </w:r>
      <w:r>
        <w:rPr>
          <w:rFonts w:ascii="Times New Roman" w:hAnsi="Times New Roman" w:cs="Times New Roman"/>
        </w:rPr>
        <w:t>;</w:t>
      </w:r>
    </w:p>
    <w:p w14:paraId="4D75FCF7" w14:textId="380B9ADE" w:rsidR="00975A1E" w:rsidRDefault="00975A1E" w:rsidP="00E27372">
      <w:pPr>
        <w:pStyle w:val="a3"/>
        <w:numPr>
          <w:ilvl w:val="2"/>
          <w:numId w:val="47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еженедельной основе</w:t>
      </w:r>
      <w:r w:rsidRPr="00A818E9">
        <w:rPr>
          <w:rFonts w:ascii="Times New Roman" w:hAnsi="Times New Roman" w:cs="Times New Roman"/>
        </w:rPr>
        <w:t xml:space="preserve"> формируется Рейтинг участников</w:t>
      </w:r>
      <w:r>
        <w:rPr>
          <w:rFonts w:ascii="Times New Roman" w:hAnsi="Times New Roman" w:cs="Times New Roman"/>
        </w:rPr>
        <w:t>. У</w:t>
      </w:r>
      <w:r w:rsidRPr="00A818E9">
        <w:rPr>
          <w:rFonts w:ascii="Times New Roman" w:hAnsi="Times New Roman" w:cs="Times New Roman"/>
        </w:rPr>
        <w:t xml:space="preserve">частники, попавшие в рейтинг, получают </w:t>
      </w:r>
      <w:r>
        <w:rPr>
          <w:rFonts w:ascii="Times New Roman" w:hAnsi="Times New Roman" w:cs="Times New Roman"/>
        </w:rPr>
        <w:t>Еженедельный</w:t>
      </w:r>
      <w:r w:rsidRPr="00A818E9">
        <w:rPr>
          <w:rFonts w:ascii="Times New Roman" w:hAnsi="Times New Roman" w:cs="Times New Roman"/>
        </w:rPr>
        <w:t xml:space="preserve"> приз;</w:t>
      </w:r>
    </w:p>
    <w:p w14:paraId="4276605A" w14:textId="77777777" w:rsidR="00975A1E" w:rsidRDefault="00975A1E" w:rsidP="00E27372">
      <w:pPr>
        <w:pStyle w:val="a3"/>
        <w:numPr>
          <w:ilvl w:val="2"/>
          <w:numId w:val="47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818E9">
        <w:rPr>
          <w:rFonts w:ascii="Times New Roman" w:hAnsi="Times New Roman" w:cs="Times New Roman"/>
        </w:rPr>
        <w:t>В случае, если несколько Участников имеют одинаковое количество Заявок, отдается предпочтение Участнику, зарегистрировавшему последнюю Заявку раньше по московскому времени.</w:t>
      </w:r>
    </w:p>
    <w:p w14:paraId="525B479E" w14:textId="77777777" w:rsidR="00975A1E" w:rsidRPr="00A818E9" w:rsidRDefault="00975A1E" w:rsidP="00E27372">
      <w:pPr>
        <w:pStyle w:val="a3"/>
        <w:numPr>
          <w:ilvl w:val="2"/>
          <w:numId w:val="47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818E9">
        <w:rPr>
          <w:rFonts w:ascii="Times New Roman" w:hAnsi="Times New Roman" w:cs="Times New Roman"/>
        </w:rPr>
        <w:t>Если за весь период Акции зарегистрировано 10 (десять) и менее Заявок или участие приняло 10 (десять) и менее Участников, выигрышными признаются все Заявки или все Участники</w:t>
      </w:r>
      <w:r>
        <w:rPr>
          <w:rFonts w:ascii="Times New Roman" w:hAnsi="Times New Roman" w:cs="Times New Roman"/>
        </w:rPr>
        <w:t>.</w:t>
      </w:r>
    </w:p>
    <w:p w14:paraId="6F3F9DD8" w14:textId="77777777" w:rsidR="00A8475E" w:rsidRPr="005432C7" w:rsidRDefault="00A8475E" w:rsidP="005432C7">
      <w:pPr>
        <w:spacing w:after="54" w:line="242" w:lineRule="exact"/>
        <w:jc w:val="both"/>
        <w:rPr>
          <w:rFonts w:ascii="Times New Roman" w:hAnsi="Times New Roman" w:cs="Times New Roman"/>
        </w:rPr>
      </w:pPr>
    </w:p>
    <w:p w14:paraId="1D2A13D6" w14:textId="4742EB12" w:rsidR="0078739C" w:rsidRDefault="0078739C" w:rsidP="00975A1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D6221">
        <w:rPr>
          <w:rFonts w:ascii="Times New Roman" w:hAnsi="Times New Roman" w:cs="Times New Roman"/>
          <w:b/>
          <w:bCs/>
        </w:rPr>
        <w:t>6.</w:t>
      </w:r>
      <w:r w:rsidR="00CC4913">
        <w:rPr>
          <w:rFonts w:ascii="Times New Roman" w:hAnsi="Times New Roman" w:cs="Times New Roman"/>
          <w:b/>
          <w:bCs/>
        </w:rPr>
        <w:t>3</w:t>
      </w:r>
      <w:r w:rsidRPr="005D6221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Участники, выигравшие </w:t>
      </w:r>
      <w:r w:rsidR="00975A1E">
        <w:rPr>
          <w:rFonts w:ascii="Times New Roman" w:hAnsi="Times New Roman" w:cs="Times New Roman"/>
        </w:rPr>
        <w:t xml:space="preserve">Ежедневные и Еженедельные </w:t>
      </w:r>
      <w:r w:rsidR="002A6D93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ризы, уведомляются об этом путем направления сообщения в</w:t>
      </w:r>
      <w:r w:rsidR="009E30A4">
        <w:rPr>
          <w:rFonts w:ascii="Times New Roman" w:hAnsi="Times New Roman" w:cs="Times New Roman"/>
        </w:rPr>
        <w:t xml:space="preserve"> Мессенджер</w:t>
      </w:r>
      <w:r w:rsidR="007152B3">
        <w:rPr>
          <w:rFonts w:ascii="Times New Roman" w:hAnsi="Times New Roman" w:cs="Times New Roman"/>
        </w:rPr>
        <w:t>ы</w:t>
      </w:r>
      <w:r w:rsidR="009E30A4">
        <w:rPr>
          <w:rFonts w:ascii="Times New Roman" w:hAnsi="Times New Roman" w:cs="Times New Roman"/>
        </w:rPr>
        <w:t xml:space="preserve"> на номер телефона, с которого был зарегистрирован выигрышный Чек.</w:t>
      </w:r>
    </w:p>
    <w:p w14:paraId="7247CA56" w14:textId="77777777" w:rsidR="0078739C" w:rsidRDefault="0078739C" w:rsidP="007873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2A3E07" w14:textId="59E2A01E" w:rsidR="0078739C" w:rsidRDefault="0078739C" w:rsidP="00E27372">
      <w:pPr>
        <w:pStyle w:val="a3"/>
        <w:numPr>
          <w:ilvl w:val="0"/>
          <w:numId w:val="47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0B96">
        <w:rPr>
          <w:rFonts w:ascii="Times New Roman" w:hAnsi="Times New Roman" w:cs="Times New Roman"/>
          <w:b/>
        </w:rPr>
        <w:t xml:space="preserve">Порядок </w:t>
      </w:r>
      <w:r>
        <w:rPr>
          <w:rFonts w:ascii="Times New Roman" w:hAnsi="Times New Roman" w:cs="Times New Roman"/>
          <w:b/>
        </w:rPr>
        <w:t>выдачи Призов Победителям</w:t>
      </w:r>
    </w:p>
    <w:p w14:paraId="709AE43B" w14:textId="77777777" w:rsidR="00AB6D36" w:rsidRPr="00590B96" w:rsidRDefault="00AB6D36" w:rsidP="00AB6D36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399AC8E3" w14:textId="77777777" w:rsidR="00AB6D36" w:rsidRDefault="00AB6D36" w:rsidP="00E27372">
      <w:pPr>
        <w:pStyle w:val="afc"/>
        <w:numPr>
          <w:ilvl w:val="1"/>
          <w:numId w:val="47"/>
        </w:numPr>
        <w:tabs>
          <w:tab w:val="left" w:pos="474"/>
          <w:tab w:val="left" w:pos="993"/>
          <w:tab w:val="left" w:pos="1134"/>
        </w:tabs>
        <w:autoSpaceDE/>
        <w:spacing w:before="46"/>
        <w:ind w:right="105"/>
        <w:jc w:val="both"/>
        <w:rPr>
          <w:spacing w:val="-1"/>
        </w:rPr>
      </w:pPr>
      <w:r>
        <w:rPr>
          <w:spacing w:val="-1"/>
        </w:rPr>
        <w:t xml:space="preserve">Призы Участникам вручаются в срок, указанный в п. 3.1.3 настоящих Правил. </w:t>
      </w:r>
    </w:p>
    <w:p w14:paraId="7AF17695" w14:textId="2BAABB45" w:rsidR="00AB6D36" w:rsidRPr="006F3481" w:rsidRDefault="00975A1E" w:rsidP="00E27372">
      <w:pPr>
        <w:pStyle w:val="afc"/>
        <w:numPr>
          <w:ilvl w:val="1"/>
          <w:numId w:val="47"/>
        </w:numPr>
        <w:tabs>
          <w:tab w:val="left" w:pos="709"/>
          <w:tab w:val="left" w:pos="1134"/>
        </w:tabs>
        <w:autoSpaceDE/>
        <w:ind w:right="-143"/>
        <w:jc w:val="both"/>
      </w:pPr>
      <w:r>
        <w:rPr>
          <w:spacing w:val="-1"/>
        </w:rPr>
        <w:t xml:space="preserve">Гарантированные </w:t>
      </w:r>
      <w:r w:rsidR="00AB6D36">
        <w:rPr>
          <w:spacing w:val="-1"/>
        </w:rPr>
        <w:t>призы</w:t>
      </w:r>
      <w:r w:rsidR="00AB6D36">
        <w:rPr>
          <w:rFonts w:eastAsiaTheme="minorEastAsia"/>
          <w:lang w:bidi="ar-SA"/>
        </w:rPr>
        <w:t xml:space="preserve"> </w:t>
      </w:r>
      <w:r w:rsidR="00D76C73">
        <w:rPr>
          <w:spacing w:val="-1"/>
        </w:rPr>
        <w:t xml:space="preserve">передаются путем начисления денежных средств на номер телефона </w:t>
      </w:r>
      <w:r w:rsidR="0043035E">
        <w:rPr>
          <w:spacing w:val="-1"/>
        </w:rPr>
        <w:t>У</w:t>
      </w:r>
      <w:r w:rsidR="00D76C73">
        <w:rPr>
          <w:spacing w:val="-1"/>
        </w:rPr>
        <w:t xml:space="preserve">частника </w:t>
      </w:r>
      <w:r w:rsidR="0043035E">
        <w:rPr>
          <w:spacing w:val="-1"/>
        </w:rPr>
        <w:t>А</w:t>
      </w:r>
      <w:r w:rsidR="00D76C73">
        <w:rPr>
          <w:spacing w:val="-1"/>
        </w:rPr>
        <w:t xml:space="preserve">кции, с которого был зарегистрирован </w:t>
      </w:r>
      <w:r w:rsidR="0043035E">
        <w:rPr>
          <w:spacing w:val="-1"/>
        </w:rPr>
        <w:t>Ч</w:t>
      </w:r>
      <w:r w:rsidR="00D76C73">
        <w:rPr>
          <w:spacing w:val="-1"/>
        </w:rPr>
        <w:t xml:space="preserve">ек. Датой вручения Приза будет считается дата начисления денежных средств (не позднее </w:t>
      </w:r>
      <w:r>
        <w:rPr>
          <w:spacing w:val="-1"/>
        </w:rPr>
        <w:t xml:space="preserve">19 ноября </w:t>
      </w:r>
      <w:r w:rsidR="00D76C73">
        <w:rPr>
          <w:spacing w:val="-1"/>
        </w:rPr>
        <w:t>2021 г.).</w:t>
      </w:r>
    </w:p>
    <w:p w14:paraId="4F628AC3" w14:textId="77777777" w:rsidR="00960282" w:rsidRDefault="00960282" w:rsidP="006F3481">
      <w:pPr>
        <w:pStyle w:val="afc"/>
        <w:tabs>
          <w:tab w:val="left" w:pos="709"/>
          <w:tab w:val="left" w:pos="1134"/>
        </w:tabs>
        <w:autoSpaceDE/>
        <w:ind w:left="644" w:right="-143"/>
        <w:jc w:val="both"/>
      </w:pPr>
    </w:p>
    <w:p w14:paraId="614FCD20" w14:textId="52DB4FFE" w:rsidR="00B0494F" w:rsidRDefault="009E30A4" w:rsidP="00204DC7">
      <w:pPr>
        <w:pStyle w:val="afc"/>
        <w:tabs>
          <w:tab w:val="left" w:pos="851"/>
          <w:tab w:val="left" w:pos="1134"/>
        </w:tabs>
        <w:autoSpaceDE/>
        <w:ind w:left="284" w:right="103"/>
        <w:jc w:val="both"/>
      </w:pPr>
      <w:r w:rsidRPr="00204DC7">
        <w:rPr>
          <w:b/>
          <w:bCs/>
        </w:rPr>
        <w:t xml:space="preserve">7.3. </w:t>
      </w:r>
      <w:r w:rsidR="00B0494F">
        <w:t xml:space="preserve">Для получения </w:t>
      </w:r>
      <w:r w:rsidR="00975A1E">
        <w:t xml:space="preserve">Ежедневного и </w:t>
      </w:r>
      <w:r w:rsidR="00960282">
        <w:t xml:space="preserve">Еженедельного </w:t>
      </w:r>
      <w:r w:rsidR="00B0494F">
        <w:rPr>
          <w:spacing w:val="-1"/>
        </w:rPr>
        <w:t>приза Участник, признанный Победителем, в</w:t>
      </w:r>
      <w:r w:rsidR="00B0494F">
        <w:rPr>
          <w:spacing w:val="1"/>
        </w:rPr>
        <w:t xml:space="preserve"> </w:t>
      </w:r>
      <w:r w:rsidR="00B0494F">
        <w:rPr>
          <w:spacing w:val="-1"/>
        </w:rPr>
        <w:t>течение</w:t>
      </w:r>
      <w:r w:rsidR="00B0494F">
        <w:rPr>
          <w:spacing w:val="3"/>
        </w:rPr>
        <w:t xml:space="preserve"> </w:t>
      </w:r>
      <w:r w:rsidR="00B0494F">
        <w:rPr>
          <w:spacing w:val="-2"/>
        </w:rPr>
        <w:t>5-ти</w:t>
      </w:r>
      <w:r w:rsidR="00B0494F">
        <w:rPr>
          <w:spacing w:val="1"/>
        </w:rPr>
        <w:t xml:space="preserve"> </w:t>
      </w:r>
      <w:r w:rsidR="00B0494F">
        <w:rPr>
          <w:spacing w:val="-1"/>
        </w:rPr>
        <w:t>(пяти)</w:t>
      </w:r>
      <w:r w:rsidR="00B0494F">
        <w:rPr>
          <w:spacing w:val="3"/>
        </w:rPr>
        <w:t xml:space="preserve"> </w:t>
      </w:r>
      <w:r w:rsidR="00B0494F">
        <w:rPr>
          <w:spacing w:val="-1"/>
        </w:rPr>
        <w:t>рабочих</w:t>
      </w:r>
      <w:r w:rsidR="00B0494F">
        <w:rPr>
          <w:spacing w:val="2"/>
        </w:rPr>
        <w:t xml:space="preserve"> </w:t>
      </w:r>
      <w:r w:rsidR="00B0494F">
        <w:rPr>
          <w:spacing w:val="-1"/>
        </w:rPr>
        <w:t xml:space="preserve">дней </w:t>
      </w:r>
      <w:r w:rsidR="00B0494F">
        <w:t>с</w:t>
      </w:r>
      <w:r w:rsidR="00B0494F">
        <w:rPr>
          <w:spacing w:val="3"/>
        </w:rPr>
        <w:t xml:space="preserve"> </w:t>
      </w:r>
      <w:r w:rsidR="00B0494F">
        <w:rPr>
          <w:spacing w:val="-1"/>
        </w:rPr>
        <w:t>момента</w:t>
      </w:r>
      <w:r w:rsidR="00B0494F">
        <w:rPr>
          <w:spacing w:val="2"/>
        </w:rPr>
        <w:t xml:space="preserve"> получения </w:t>
      </w:r>
      <w:r w:rsidR="00B0494F">
        <w:rPr>
          <w:spacing w:val="-1"/>
        </w:rPr>
        <w:t>уведомления</w:t>
      </w:r>
      <w:r w:rsidR="00B0494F">
        <w:rPr>
          <w:spacing w:val="1"/>
        </w:rPr>
        <w:t xml:space="preserve"> </w:t>
      </w:r>
      <w:r w:rsidR="00B0494F">
        <w:t xml:space="preserve">о </w:t>
      </w:r>
      <w:r w:rsidR="00B0494F">
        <w:rPr>
          <w:spacing w:val="-1"/>
        </w:rPr>
        <w:t>победе</w:t>
      </w:r>
      <w:r w:rsidR="00B0494F">
        <w:rPr>
          <w:spacing w:val="3"/>
        </w:rPr>
        <w:t xml:space="preserve"> </w:t>
      </w:r>
      <w:r w:rsidR="00B0494F">
        <w:rPr>
          <w:spacing w:val="-1"/>
        </w:rPr>
        <w:t>обязан направить</w:t>
      </w:r>
      <w:r w:rsidR="00B0494F">
        <w:rPr>
          <w:spacing w:val="-3"/>
        </w:rPr>
        <w:t xml:space="preserve"> </w:t>
      </w:r>
      <w:r w:rsidR="00B0494F">
        <w:rPr>
          <w:spacing w:val="-1"/>
        </w:rPr>
        <w:t>на</w:t>
      </w:r>
      <w:r w:rsidR="00B0494F">
        <w:rPr>
          <w:spacing w:val="-2"/>
        </w:rPr>
        <w:t xml:space="preserve"> </w:t>
      </w:r>
      <w:r w:rsidR="00B0494F">
        <w:rPr>
          <w:spacing w:val="-1"/>
        </w:rPr>
        <w:t>электронный</w:t>
      </w:r>
      <w:r w:rsidR="00B0494F">
        <w:rPr>
          <w:spacing w:val="-3"/>
        </w:rPr>
        <w:t xml:space="preserve"> </w:t>
      </w:r>
      <w:r w:rsidR="00B0494F">
        <w:rPr>
          <w:spacing w:val="-1"/>
        </w:rPr>
        <w:t>адрес</w:t>
      </w:r>
      <w:r w:rsidR="00B0494F">
        <w:rPr>
          <w:spacing w:val="-2"/>
        </w:rPr>
        <w:t xml:space="preserve"> </w:t>
      </w:r>
      <w:r w:rsidR="00C6585F" w:rsidRPr="00C6585F">
        <w:rPr>
          <w:spacing w:val="-2"/>
        </w:rPr>
        <w:t xml:space="preserve">cheetoskomandor@gmail.com </w:t>
      </w:r>
      <w:r w:rsidR="00B0494F" w:rsidRPr="00724FB0">
        <w:rPr>
          <w:spacing w:val="-1"/>
        </w:rPr>
        <w:t>следующую</w:t>
      </w:r>
      <w:r w:rsidR="00B0494F">
        <w:rPr>
          <w:spacing w:val="-2"/>
        </w:rPr>
        <w:t xml:space="preserve"> </w:t>
      </w:r>
      <w:r w:rsidR="00B0494F">
        <w:rPr>
          <w:spacing w:val="-1"/>
        </w:rPr>
        <w:t>информацию:</w:t>
      </w:r>
      <w:r w:rsidR="00B0494F">
        <w:rPr>
          <w:spacing w:val="-11"/>
        </w:rPr>
        <w:t xml:space="preserve"> </w:t>
      </w:r>
    </w:p>
    <w:p w14:paraId="79756599" w14:textId="053A27CA" w:rsidR="0078739C" w:rsidRDefault="0078739C" w:rsidP="003D427F">
      <w:pPr>
        <w:pStyle w:val="afc"/>
        <w:numPr>
          <w:ilvl w:val="0"/>
          <w:numId w:val="20"/>
        </w:numPr>
        <w:tabs>
          <w:tab w:val="left" w:pos="500"/>
        </w:tabs>
        <w:autoSpaceDE/>
        <w:autoSpaceDN/>
        <w:ind w:left="993" w:right="103" w:hanging="284"/>
        <w:jc w:val="both"/>
        <w:rPr>
          <w:spacing w:val="-1"/>
        </w:rPr>
      </w:pPr>
      <w:r>
        <w:rPr>
          <w:spacing w:val="-1"/>
        </w:rPr>
        <w:t>ФИО полностью;</w:t>
      </w:r>
    </w:p>
    <w:p w14:paraId="23153492" w14:textId="63BDA176" w:rsidR="00E27372" w:rsidRDefault="00E27372" w:rsidP="003D427F">
      <w:pPr>
        <w:pStyle w:val="afc"/>
        <w:numPr>
          <w:ilvl w:val="0"/>
          <w:numId w:val="20"/>
        </w:numPr>
        <w:tabs>
          <w:tab w:val="left" w:pos="500"/>
        </w:tabs>
        <w:autoSpaceDE/>
        <w:autoSpaceDN/>
        <w:ind w:left="993" w:right="103" w:hanging="284"/>
        <w:jc w:val="both"/>
        <w:rPr>
          <w:spacing w:val="-1"/>
        </w:rPr>
      </w:pPr>
      <w:r>
        <w:rPr>
          <w:spacing w:val="-1"/>
        </w:rPr>
        <w:t>Дата рождения;</w:t>
      </w:r>
    </w:p>
    <w:p w14:paraId="7CE8264C" w14:textId="78A45734" w:rsidR="00E27372" w:rsidRDefault="00E27372" w:rsidP="003D427F">
      <w:pPr>
        <w:pStyle w:val="afc"/>
        <w:numPr>
          <w:ilvl w:val="0"/>
          <w:numId w:val="20"/>
        </w:numPr>
        <w:tabs>
          <w:tab w:val="left" w:pos="500"/>
        </w:tabs>
        <w:autoSpaceDE/>
        <w:autoSpaceDN/>
        <w:ind w:left="993" w:right="103" w:hanging="284"/>
        <w:jc w:val="both"/>
        <w:rPr>
          <w:spacing w:val="-1"/>
        </w:rPr>
      </w:pPr>
      <w:r>
        <w:rPr>
          <w:spacing w:val="-1"/>
        </w:rPr>
        <w:lastRenderedPageBreak/>
        <w:t>Адрес электронной почты;</w:t>
      </w:r>
    </w:p>
    <w:p w14:paraId="53B26A37" w14:textId="74C5EFA5" w:rsidR="00E27372" w:rsidRDefault="00E27372" w:rsidP="003D427F">
      <w:pPr>
        <w:pStyle w:val="afc"/>
        <w:numPr>
          <w:ilvl w:val="0"/>
          <w:numId w:val="20"/>
        </w:numPr>
        <w:tabs>
          <w:tab w:val="left" w:pos="500"/>
        </w:tabs>
        <w:autoSpaceDE/>
        <w:autoSpaceDN/>
        <w:ind w:left="993" w:right="103" w:hanging="284"/>
        <w:jc w:val="both"/>
        <w:rPr>
          <w:spacing w:val="-1"/>
        </w:rPr>
      </w:pPr>
      <w:r>
        <w:rPr>
          <w:spacing w:val="-1"/>
        </w:rPr>
        <w:t>Адрес проживания;</w:t>
      </w:r>
    </w:p>
    <w:p w14:paraId="3C32E8D3" w14:textId="3E00F578" w:rsidR="0078739C" w:rsidRDefault="0078739C" w:rsidP="003D427F">
      <w:pPr>
        <w:pStyle w:val="afc"/>
        <w:numPr>
          <w:ilvl w:val="0"/>
          <w:numId w:val="20"/>
        </w:numPr>
        <w:tabs>
          <w:tab w:val="left" w:pos="500"/>
        </w:tabs>
        <w:autoSpaceDE/>
        <w:autoSpaceDN/>
        <w:ind w:left="993" w:right="103" w:hanging="284"/>
        <w:jc w:val="both"/>
      </w:pPr>
      <w:r>
        <w:t>и</w:t>
      </w:r>
      <w:r w:rsidRPr="004A053C">
        <w:t>ные</w:t>
      </w:r>
      <w:r w:rsidRPr="00CC20A6">
        <w:t xml:space="preserve"> </w:t>
      </w:r>
      <w:r w:rsidRPr="004A053C">
        <w:t>документы</w:t>
      </w:r>
      <w:r w:rsidRPr="00CC20A6">
        <w:t xml:space="preserve"> </w:t>
      </w:r>
      <w:r w:rsidRPr="004A053C">
        <w:t>и</w:t>
      </w:r>
      <w:r w:rsidRPr="00CC20A6">
        <w:t xml:space="preserve"> </w:t>
      </w:r>
      <w:r w:rsidRPr="004A053C">
        <w:t>информацию,</w:t>
      </w:r>
      <w:r w:rsidRPr="00CC20A6">
        <w:t xml:space="preserve"> </w:t>
      </w:r>
      <w:r w:rsidRPr="004A053C">
        <w:t>необходимые</w:t>
      </w:r>
      <w:r w:rsidRPr="00CC20A6">
        <w:t xml:space="preserve"> </w:t>
      </w:r>
      <w:r w:rsidRPr="004A053C">
        <w:t>для</w:t>
      </w:r>
      <w:r w:rsidRPr="00CC20A6">
        <w:t xml:space="preserve"> </w:t>
      </w:r>
      <w:r w:rsidRPr="004A053C">
        <w:t>вручения</w:t>
      </w:r>
      <w:r w:rsidRPr="00CC20A6">
        <w:t xml:space="preserve"> </w:t>
      </w:r>
      <w:r w:rsidR="00075817">
        <w:t xml:space="preserve">Главного </w:t>
      </w:r>
      <w:r w:rsidRPr="004A053C">
        <w:t>приза</w:t>
      </w:r>
      <w:r w:rsidRPr="00CC20A6">
        <w:t xml:space="preserve"> </w:t>
      </w:r>
      <w:r w:rsidRPr="004A053C">
        <w:t>Победителю,</w:t>
      </w:r>
      <w:r w:rsidRPr="00CC20A6">
        <w:t xml:space="preserve"> </w:t>
      </w:r>
      <w:r w:rsidRPr="004A053C">
        <w:t>по</w:t>
      </w:r>
      <w:r w:rsidRPr="00CC20A6">
        <w:t xml:space="preserve"> </w:t>
      </w:r>
      <w:r w:rsidRPr="004A053C">
        <w:t>запросу</w:t>
      </w:r>
      <w:r w:rsidRPr="00CC20A6">
        <w:t xml:space="preserve"> </w:t>
      </w:r>
      <w:r w:rsidRPr="004A053C">
        <w:t>Оператора</w:t>
      </w:r>
      <w:r>
        <w:t>.</w:t>
      </w:r>
    </w:p>
    <w:p w14:paraId="4B162300" w14:textId="001C7E7B" w:rsidR="00ED19D8" w:rsidRDefault="00ED19D8" w:rsidP="00ED19D8">
      <w:pPr>
        <w:pStyle w:val="afc"/>
        <w:tabs>
          <w:tab w:val="left" w:pos="709"/>
        </w:tabs>
        <w:autoSpaceDE/>
        <w:ind w:left="0" w:right="103" w:firstLine="709"/>
        <w:jc w:val="both"/>
      </w:pPr>
      <w:bookmarkStart w:id="27" w:name="_Hlk30161608"/>
      <w:r>
        <w:t xml:space="preserve">Участники Акции должны обеспечить возможность предоставления </w:t>
      </w:r>
      <w:r w:rsidR="001849F3">
        <w:t>Оператору подлинников,</w:t>
      </w:r>
      <w:r>
        <w:t xml:space="preserve"> указанных выше документов / материалов для сверки с предоставленными ранее копиями таких документов / материал</w:t>
      </w:r>
      <w:r w:rsidR="00B0494F">
        <w:t>ов</w:t>
      </w:r>
      <w:r>
        <w:t>.</w:t>
      </w:r>
    </w:p>
    <w:p w14:paraId="5432CE09" w14:textId="77777777" w:rsidR="00523627" w:rsidRPr="006F3481" w:rsidRDefault="00EC4294" w:rsidP="00BF37C8">
      <w:pPr>
        <w:pStyle w:val="afc"/>
        <w:tabs>
          <w:tab w:val="left" w:pos="709"/>
          <w:tab w:val="left" w:pos="1134"/>
        </w:tabs>
        <w:autoSpaceDE/>
        <w:ind w:left="644" w:right="-143"/>
        <w:jc w:val="both"/>
      </w:pPr>
      <w:bookmarkStart w:id="28" w:name="_Hlk30163132"/>
      <w:bookmarkEnd w:id="27"/>
      <w:r w:rsidRPr="002226ED">
        <w:rPr>
          <w:spacing w:val="-1"/>
        </w:rPr>
        <w:t>После</w:t>
      </w:r>
      <w:r w:rsidRPr="002226ED">
        <w:rPr>
          <w:spacing w:val="5"/>
        </w:rPr>
        <w:t xml:space="preserve"> </w:t>
      </w:r>
      <w:r w:rsidRPr="002226ED">
        <w:rPr>
          <w:spacing w:val="-1"/>
        </w:rPr>
        <w:t>положительной</w:t>
      </w:r>
      <w:r w:rsidRPr="002226ED">
        <w:rPr>
          <w:spacing w:val="4"/>
        </w:rPr>
        <w:t xml:space="preserve"> </w:t>
      </w:r>
      <w:r w:rsidRPr="002226ED">
        <w:rPr>
          <w:spacing w:val="-1"/>
        </w:rPr>
        <w:t>проверки</w:t>
      </w:r>
      <w:r w:rsidRPr="002226ED">
        <w:rPr>
          <w:spacing w:val="4"/>
        </w:rPr>
        <w:t xml:space="preserve"> </w:t>
      </w:r>
      <w:r w:rsidRPr="002226ED">
        <w:rPr>
          <w:spacing w:val="-1"/>
        </w:rPr>
        <w:t>полученной</w:t>
      </w:r>
      <w:r w:rsidRPr="002226ED">
        <w:rPr>
          <w:spacing w:val="4"/>
        </w:rPr>
        <w:t xml:space="preserve"> </w:t>
      </w:r>
      <w:r w:rsidRPr="002226ED">
        <w:t>от</w:t>
      </w:r>
      <w:r w:rsidRPr="002226ED">
        <w:rPr>
          <w:spacing w:val="4"/>
        </w:rPr>
        <w:t xml:space="preserve"> </w:t>
      </w:r>
      <w:r w:rsidRPr="002226ED">
        <w:rPr>
          <w:spacing w:val="-1"/>
        </w:rPr>
        <w:t>Победителя</w:t>
      </w:r>
      <w:r w:rsidRPr="002226ED">
        <w:rPr>
          <w:spacing w:val="3"/>
        </w:rPr>
        <w:t xml:space="preserve"> </w:t>
      </w:r>
      <w:r w:rsidRPr="002226ED">
        <w:rPr>
          <w:spacing w:val="-1"/>
        </w:rPr>
        <w:t>информации,</w:t>
      </w:r>
      <w:r w:rsidRPr="002226ED">
        <w:rPr>
          <w:spacing w:val="5"/>
        </w:rPr>
        <w:t xml:space="preserve"> </w:t>
      </w:r>
      <w:r w:rsidRPr="002226ED">
        <w:rPr>
          <w:spacing w:val="-1"/>
        </w:rPr>
        <w:t>указанной</w:t>
      </w:r>
      <w:r w:rsidRPr="002226ED">
        <w:rPr>
          <w:spacing w:val="4"/>
        </w:rPr>
        <w:t xml:space="preserve"> </w:t>
      </w:r>
      <w:r w:rsidRPr="002226ED">
        <w:t>в</w:t>
      </w:r>
      <w:r w:rsidRPr="002226ED">
        <w:rPr>
          <w:spacing w:val="3"/>
        </w:rPr>
        <w:t xml:space="preserve"> </w:t>
      </w:r>
      <w:r w:rsidRPr="002226ED">
        <w:rPr>
          <w:spacing w:val="-1"/>
        </w:rPr>
        <w:t>п.</w:t>
      </w:r>
      <w:r>
        <w:rPr>
          <w:spacing w:val="-1"/>
        </w:rPr>
        <w:t xml:space="preserve">7.3 настоящих </w:t>
      </w:r>
      <w:r w:rsidRPr="002226ED">
        <w:rPr>
          <w:spacing w:val="-1"/>
        </w:rPr>
        <w:t>Правил,</w:t>
      </w:r>
      <w:r w:rsidRPr="002226ED">
        <w:rPr>
          <w:spacing w:val="-10"/>
        </w:rPr>
        <w:t xml:space="preserve"> </w:t>
      </w:r>
      <w:r w:rsidRPr="002226ED">
        <w:rPr>
          <w:spacing w:val="-1"/>
        </w:rPr>
        <w:t>Организатор</w:t>
      </w:r>
      <w:r w:rsidRPr="002226ED">
        <w:rPr>
          <w:spacing w:val="-10"/>
        </w:rPr>
        <w:t xml:space="preserve"> </w:t>
      </w:r>
      <w:r w:rsidRPr="002226ED">
        <w:rPr>
          <w:spacing w:val="-1"/>
        </w:rPr>
        <w:t>направляет</w:t>
      </w:r>
      <w:r w:rsidRPr="002226ED">
        <w:rPr>
          <w:spacing w:val="-10"/>
        </w:rPr>
        <w:t xml:space="preserve"> </w:t>
      </w:r>
      <w:r w:rsidRPr="002226ED">
        <w:rPr>
          <w:spacing w:val="-1"/>
        </w:rPr>
        <w:t>Победител</w:t>
      </w:r>
      <w:r>
        <w:rPr>
          <w:spacing w:val="-1"/>
        </w:rPr>
        <w:t>ю</w:t>
      </w:r>
      <w:r w:rsidR="00523627">
        <w:rPr>
          <w:spacing w:val="-1"/>
        </w:rPr>
        <w:t>:</w:t>
      </w:r>
    </w:p>
    <w:p w14:paraId="5E9557EE" w14:textId="79C3AE31" w:rsidR="00523627" w:rsidRPr="000C4295" w:rsidRDefault="00523627" w:rsidP="006F3481">
      <w:pPr>
        <w:pStyle w:val="afc"/>
        <w:tabs>
          <w:tab w:val="left" w:pos="709"/>
          <w:tab w:val="left" w:pos="1134"/>
        </w:tabs>
        <w:autoSpaceDE/>
        <w:ind w:left="644" w:right="-143"/>
        <w:jc w:val="both"/>
      </w:pPr>
      <w:r w:rsidRPr="006F3481">
        <w:rPr>
          <w:spacing w:val="-10"/>
        </w:rPr>
        <w:t>-</w:t>
      </w:r>
      <w:r w:rsidR="00EC4294" w:rsidRPr="002226ED">
        <w:rPr>
          <w:spacing w:val="-10"/>
        </w:rPr>
        <w:t xml:space="preserve"> </w:t>
      </w:r>
      <w:r w:rsidR="00960282">
        <w:rPr>
          <w:spacing w:val="-10"/>
        </w:rPr>
        <w:t>Еже</w:t>
      </w:r>
      <w:r w:rsidR="00E27372">
        <w:rPr>
          <w:spacing w:val="-10"/>
        </w:rPr>
        <w:t>дневный</w:t>
      </w:r>
      <w:r w:rsidR="00960282">
        <w:rPr>
          <w:spacing w:val="-10"/>
        </w:rPr>
        <w:t xml:space="preserve"> приз </w:t>
      </w:r>
      <w:r w:rsidR="00D76C73">
        <w:rPr>
          <w:spacing w:val="-10"/>
        </w:rPr>
        <w:t xml:space="preserve">- </w:t>
      </w:r>
      <w:r w:rsidR="00D76C73">
        <w:rPr>
          <w:spacing w:val="-1"/>
        </w:rPr>
        <w:t>по</w:t>
      </w:r>
      <w:r w:rsidR="00D76C73">
        <w:rPr>
          <w:spacing w:val="5"/>
        </w:rPr>
        <w:t xml:space="preserve"> </w:t>
      </w:r>
      <w:r w:rsidR="00D76C73">
        <w:rPr>
          <w:spacing w:val="-1"/>
        </w:rPr>
        <w:t>указанному</w:t>
      </w:r>
      <w:r w:rsidR="00D76C73">
        <w:rPr>
          <w:spacing w:val="6"/>
        </w:rPr>
        <w:t xml:space="preserve"> </w:t>
      </w:r>
      <w:r w:rsidR="00D76C73">
        <w:rPr>
          <w:spacing w:val="-1"/>
        </w:rPr>
        <w:t>Победителем</w:t>
      </w:r>
      <w:r w:rsidR="00D76C73">
        <w:rPr>
          <w:spacing w:val="6"/>
        </w:rPr>
        <w:t xml:space="preserve"> фактическому </w:t>
      </w:r>
      <w:r w:rsidR="00D76C73">
        <w:rPr>
          <w:spacing w:val="-1"/>
        </w:rPr>
        <w:t>адресу проживания курьерской</w:t>
      </w:r>
      <w:r w:rsidR="00D76C73">
        <w:rPr>
          <w:spacing w:val="14"/>
        </w:rPr>
        <w:t xml:space="preserve"> </w:t>
      </w:r>
      <w:r w:rsidR="00D76C73">
        <w:rPr>
          <w:spacing w:val="-1"/>
        </w:rPr>
        <w:t>службой;</w:t>
      </w:r>
    </w:p>
    <w:p w14:paraId="59BD186D" w14:textId="09D8E8D9" w:rsidR="008A6EF2" w:rsidRPr="006F3481" w:rsidRDefault="00523627" w:rsidP="006F3481">
      <w:pPr>
        <w:pStyle w:val="afc"/>
        <w:tabs>
          <w:tab w:val="left" w:pos="473"/>
          <w:tab w:val="left" w:pos="746"/>
          <w:tab w:val="left" w:pos="1134"/>
        </w:tabs>
        <w:autoSpaceDE/>
        <w:autoSpaceDN/>
        <w:spacing w:before="1"/>
        <w:ind w:left="644" w:right="106"/>
        <w:jc w:val="both"/>
      </w:pPr>
      <w:r>
        <w:rPr>
          <w:spacing w:val="-10"/>
        </w:rPr>
        <w:t xml:space="preserve">- </w:t>
      </w:r>
      <w:r w:rsidR="00E27372">
        <w:rPr>
          <w:spacing w:val="-10"/>
        </w:rPr>
        <w:t xml:space="preserve">Еженедельный </w:t>
      </w:r>
      <w:r>
        <w:rPr>
          <w:spacing w:val="-9"/>
        </w:rPr>
        <w:t xml:space="preserve">- </w:t>
      </w:r>
      <w:r w:rsidR="00EC4294">
        <w:rPr>
          <w:spacing w:val="-1"/>
        </w:rPr>
        <w:t>по</w:t>
      </w:r>
      <w:r w:rsidR="00EC4294">
        <w:rPr>
          <w:spacing w:val="5"/>
        </w:rPr>
        <w:t xml:space="preserve"> </w:t>
      </w:r>
      <w:r w:rsidR="00EC4294">
        <w:rPr>
          <w:spacing w:val="-1"/>
        </w:rPr>
        <w:t>указанному</w:t>
      </w:r>
      <w:r w:rsidR="00EC4294">
        <w:rPr>
          <w:spacing w:val="6"/>
        </w:rPr>
        <w:t xml:space="preserve"> </w:t>
      </w:r>
      <w:r w:rsidR="00EC4294">
        <w:rPr>
          <w:spacing w:val="-1"/>
        </w:rPr>
        <w:t>Победителем</w:t>
      </w:r>
      <w:r w:rsidR="00EC4294">
        <w:rPr>
          <w:spacing w:val="6"/>
        </w:rPr>
        <w:t xml:space="preserve"> </w:t>
      </w:r>
      <w:r>
        <w:rPr>
          <w:spacing w:val="6"/>
        </w:rPr>
        <w:t xml:space="preserve">фактическому </w:t>
      </w:r>
      <w:r w:rsidR="00EC4294">
        <w:rPr>
          <w:spacing w:val="-1"/>
        </w:rPr>
        <w:t xml:space="preserve">адресу </w:t>
      </w:r>
      <w:r>
        <w:rPr>
          <w:spacing w:val="-1"/>
        </w:rPr>
        <w:t xml:space="preserve">проживания </w:t>
      </w:r>
      <w:r w:rsidR="00EC4294">
        <w:rPr>
          <w:spacing w:val="-1"/>
        </w:rPr>
        <w:t>курьерской</w:t>
      </w:r>
      <w:r w:rsidR="00EC4294">
        <w:rPr>
          <w:spacing w:val="14"/>
        </w:rPr>
        <w:t xml:space="preserve"> </w:t>
      </w:r>
      <w:r w:rsidR="00EC4294">
        <w:rPr>
          <w:spacing w:val="-1"/>
        </w:rPr>
        <w:t>службой</w:t>
      </w:r>
      <w:r w:rsidR="00E27372">
        <w:rPr>
          <w:spacing w:val="-1"/>
        </w:rPr>
        <w:t>.</w:t>
      </w:r>
      <w:bookmarkEnd w:id="28"/>
    </w:p>
    <w:p w14:paraId="04EB05B6" w14:textId="77777777" w:rsidR="00960282" w:rsidRPr="00617C1A" w:rsidRDefault="00960282" w:rsidP="006F3481">
      <w:pPr>
        <w:pStyle w:val="afc"/>
        <w:tabs>
          <w:tab w:val="left" w:pos="473"/>
          <w:tab w:val="left" w:pos="746"/>
          <w:tab w:val="left" w:pos="1134"/>
        </w:tabs>
        <w:autoSpaceDE/>
        <w:autoSpaceDN/>
        <w:spacing w:before="1"/>
        <w:ind w:left="644" w:right="106"/>
        <w:jc w:val="both"/>
      </w:pPr>
    </w:p>
    <w:p w14:paraId="465EE5DD" w14:textId="349173B7" w:rsidR="008A6EF2" w:rsidRPr="00204DC7" w:rsidRDefault="008A6EF2" w:rsidP="008A6EF2">
      <w:pPr>
        <w:pStyle w:val="afc"/>
        <w:numPr>
          <w:ilvl w:val="1"/>
          <w:numId w:val="39"/>
        </w:numPr>
        <w:tabs>
          <w:tab w:val="left" w:pos="501"/>
          <w:tab w:val="left" w:pos="1276"/>
        </w:tabs>
        <w:autoSpaceDE/>
        <w:autoSpaceDN/>
        <w:spacing w:line="252" w:lineRule="exact"/>
        <w:ind w:left="0" w:firstLine="709"/>
      </w:pPr>
      <w:r w:rsidRPr="002226ED">
        <w:rPr>
          <w:spacing w:val="-1"/>
        </w:rPr>
        <w:t>На</w:t>
      </w:r>
      <w:r w:rsidRPr="002226ED">
        <w:rPr>
          <w:spacing w:val="3"/>
        </w:rPr>
        <w:t xml:space="preserve"> </w:t>
      </w:r>
      <w:r w:rsidRPr="002226ED">
        <w:rPr>
          <w:spacing w:val="-1"/>
        </w:rPr>
        <w:t>электронную</w:t>
      </w:r>
      <w:r w:rsidRPr="002226ED">
        <w:rPr>
          <w:spacing w:val="3"/>
        </w:rPr>
        <w:t xml:space="preserve"> </w:t>
      </w:r>
      <w:r w:rsidRPr="002226ED">
        <w:rPr>
          <w:spacing w:val="-1"/>
        </w:rPr>
        <w:t>почту</w:t>
      </w:r>
      <w:r w:rsidRPr="002226ED">
        <w:t xml:space="preserve"> </w:t>
      </w:r>
      <w:r w:rsidRPr="002226ED">
        <w:rPr>
          <w:spacing w:val="-1"/>
        </w:rPr>
        <w:t>обладател</w:t>
      </w:r>
      <w:r w:rsidR="00211812">
        <w:rPr>
          <w:spacing w:val="-1"/>
        </w:rPr>
        <w:t>я</w:t>
      </w:r>
      <w:r w:rsidR="00523627">
        <w:rPr>
          <w:spacing w:val="-1"/>
        </w:rPr>
        <w:t xml:space="preserve"> </w:t>
      </w:r>
      <w:r w:rsidR="00E27372">
        <w:rPr>
          <w:spacing w:val="-1"/>
        </w:rPr>
        <w:t xml:space="preserve">Ежедневного и Еженедельного </w:t>
      </w:r>
      <w:r>
        <w:rPr>
          <w:spacing w:val="1"/>
        </w:rPr>
        <w:t>п</w:t>
      </w:r>
      <w:r w:rsidRPr="002226ED">
        <w:rPr>
          <w:spacing w:val="-1"/>
        </w:rPr>
        <w:t>риз</w:t>
      </w:r>
      <w:r w:rsidR="00211812">
        <w:rPr>
          <w:spacing w:val="-1"/>
        </w:rPr>
        <w:t>а</w:t>
      </w:r>
      <w:r w:rsidRPr="002226ED">
        <w:rPr>
          <w:spacing w:val="1"/>
        </w:rPr>
        <w:t xml:space="preserve"> </w:t>
      </w:r>
      <w:r w:rsidRPr="002226ED">
        <w:rPr>
          <w:spacing w:val="-1"/>
        </w:rPr>
        <w:t>Организатор</w:t>
      </w:r>
      <w:r>
        <w:rPr>
          <w:spacing w:val="-1"/>
        </w:rPr>
        <w:t xml:space="preserve"> / Оператор</w:t>
      </w:r>
      <w:r w:rsidRPr="002226ED">
        <w:rPr>
          <w:spacing w:val="67"/>
        </w:rPr>
        <w:t xml:space="preserve"> </w:t>
      </w:r>
      <w:r w:rsidRPr="002226ED">
        <w:rPr>
          <w:spacing w:val="-1"/>
        </w:rPr>
        <w:t>также</w:t>
      </w:r>
      <w:r w:rsidRPr="002226ED">
        <w:rPr>
          <w:spacing w:val="12"/>
        </w:rPr>
        <w:t xml:space="preserve"> </w:t>
      </w:r>
      <w:r w:rsidRPr="002226ED">
        <w:rPr>
          <w:spacing w:val="-1"/>
        </w:rPr>
        <w:t>направляет</w:t>
      </w:r>
      <w:r w:rsidRPr="002226ED">
        <w:rPr>
          <w:spacing w:val="11"/>
        </w:rPr>
        <w:t xml:space="preserve"> </w:t>
      </w:r>
      <w:r w:rsidRPr="002226ED">
        <w:rPr>
          <w:spacing w:val="-1"/>
        </w:rPr>
        <w:t>акт</w:t>
      </w:r>
      <w:r w:rsidRPr="002226ED">
        <w:rPr>
          <w:spacing w:val="11"/>
        </w:rPr>
        <w:t xml:space="preserve"> </w:t>
      </w:r>
      <w:r w:rsidRPr="002226ED">
        <w:rPr>
          <w:spacing w:val="-1"/>
        </w:rPr>
        <w:t>приёмки-передачи</w:t>
      </w:r>
      <w:r w:rsidRPr="002226ED">
        <w:rPr>
          <w:spacing w:val="11"/>
        </w:rPr>
        <w:t xml:space="preserve"> </w:t>
      </w:r>
      <w:r>
        <w:rPr>
          <w:spacing w:val="11"/>
        </w:rPr>
        <w:t>П</w:t>
      </w:r>
      <w:r w:rsidRPr="002226ED">
        <w:rPr>
          <w:spacing w:val="-1"/>
        </w:rPr>
        <w:t>риза</w:t>
      </w:r>
      <w:r w:rsidRPr="002226ED">
        <w:rPr>
          <w:spacing w:val="12"/>
        </w:rPr>
        <w:t xml:space="preserve"> </w:t>
      </w:r>
      <w:r w:rsidRPr="002226ED">
        <w:rPr>
          <w:spacing w:val="-1"/>
        </w:rPr>
        <w:t>(далее</w:t>
      </w:r>
      <w:r w:rsidRPr="002226ED">
        <w:rPr>
          <w:spacing w:val="12"/>
        </w:rPr>
        <w:t xml:space="preserve"> </w:t>
      </w:r>
      <w:r w:rsidRPr="002226ED">
        <w:t>–</w:t>
      </w:r>
      <w:r w:rsidRPr="002226ED">
        <w:rPr>
          <w:spacing w:val="12"/>
        </w:rPr>
        <w:t xml:space="preserve"> </w:t>
      </w:r>
      <w:r w:rsidRPr="002226ED">
        <w:rPr>
          <w:spacing w:val="-1"/>
        </w:rPr>
        <w:t>Акт)</w:t>
      </w:r>
      <w:r w:rsidR="00E27372">
        <w:rPr>
          <w:spacing w:val="13"/>
        </w:rPr>
        <w:t xml:space="preserve">. </w:t>
      </w:r>
      <w:r w:rsidRPr="002226ED">
        <w:rPr>
          <w:spacing w:val="-1"/>
        </w:rPr>
        <w:t>Победитель</w:t>
      </w:r>
      <w:r w:rsidRPr="002226ED">
        <w:rPr>
          <w:spacing w:val="7"/>
        </w:rPr>
        <w:t xml:space="preserve"> </w:t>
      </w:r>
      <w:r w:rsidRPr="002226ED">
        <w:rPr>
          <w:spacing w:val="-1"/>
        </w:rPr>
        <w:t>обязан</w:t>
      </w:r>
      <w:r w:rsidRPr="002226ED">
        <w:rPr>
          <w:spacing w:val="-8"/>
        </w:rPr>
        <w:t xml:space="preserve"> </w:t>
      </w:r>
      <w:r w:rsidRPr="002226ED">
        <w:t>в</w:t>
      </w:r>
      <w:r w:rsidRPr="002226ED">
        <w:rPr>
          <w:spacing w:val="-9"/>
        </w:rPr>
        <w:t xml:space="preserve"> </w:t>
      </w:r>
      <w:r w:rsidRPr="002226ED">
        <w:rPr>
          <w:spacing w:val="-1"/>
        </w:rPr>
        <w:t>течение</w:t>
      </w:r>
      <w:r w:rsidRPr="002226ED">
        <w:rPr>
          <w:spacing w:val="-7"/>
        </w:rPr>
        <w:t xml:space="preserve"> </w:t>
      </w:r>
      <w:r w:rsidRPr="002226ED">
        <w:rPr>
          <w:spacing w:val="-2"/>
        </w:rPr>
        <w:t>3-х</w:t>
      </w:r>
      <w:r w:rsidRPr="002226ED">
        <w:rPr>
          <w:spacing w:val="-8"/>
        </w:rPr>
        <w:t xml:space="preserve"> </w:t>
      </w:r>
      <w:r w:rsidRPr="002226ED">
        <w:rPr>
          <w:spacing w:val="-1"/>
        </w:rPr>
        <w:t>рабочих</w:t>
      </w:r>
      <w:r w:rsidRPr="002226ED">
        <w:rPr>
          <w:spacing w:val="-10"/>
        </w:rPr>
        <w:t xml:space="preserve"> </w:t>
      </w:r>
      <w:r w:rsidRPr="002226ED">
        <w:rPr>
          <w:spacing w:val="-1"/>
        </w:rPr>
        <w:t>дней</w:t>
      </w:r>
      <w:r w:rsidRPr="002226ED">
        <w:rPr>
          <w:spacing w:val="-8"/>
        </w:rPr>
        <w:t xml:space="preserve"> </w:t>
      </w:r>
      <w:r w:rsidRPr="002226ED">
        <w:rPr>
          <w:spacing w:val="-1"/>
        </w:rPr>
        <w:t>расписаться</w:t>
      </w:r>
      <w:r w:rsidRPr="002226ED">
        <w:rPr>
          <w:spacing w:val="-9"/>
        </w:rPr>
        <w:t xml:space="preserve"> </w:t>
      </w:r>
      <w:r w:rsidRPr="002226ED">
        <w:t>в</w:t>
      </w:r>
      <w:r w:rsidRPr="002226ED">
        <w:rPr>
          <w:spacing w:val="-9"/>
        </w:rPr>
        <w:t xml:space="preserve"> </w:t>
      </w:r>
      <w:r w:rsidRPr="002226ED">
        <w:rPr>
          <w:spacing w:val="-1"/>
        </w:rPr>
        <w:t>Акте</w:t>
      </w:r>
      <w:r w:rsidRPr="002226ED">
        <w:rPr>
          <w:spacing w:val="-7"/>
        </w:rPr>
        <w:t xml:space="preserve"> </w:t>
      </w:r>
      <w:r w:rsidRPr="002226ED">
        <w:t>и</w:t>
      </w:r>
      <w:r w:rsidRPr="002226ED">
        <w:rPr>
          <w:spacing w:val="-10"/>
        </w:rPr>
        <w:t xml:space="preserve"> </w:t>
      </w:r>
      <w:r w:rsidRPr="002226ED">
        <w:rPr>
          <w:spacing w:val="-1"/>
        </w:rPr>
        <w:t>отправить</w:t>
      </w:r>
      <w:r w:rsidRPr="002226ED">
        <w:rPr>
          <w:spacing w:val="-8"/>
        </w:rPr>
        <w:t xml:space="preserve"> </w:t>
      </w:r>
      <w:r w:rsidRPr="002226ED">
        <w:rPr>
          <w:spacing w:val="-1"/>
        </w:rPr>
        <w:t>копию</w:t>
      </w:r>
      <w:r w:rsidRPr="002226ED">
        <w:rPr>
          <w:spacing w:val="-7"/>
        </w:rPr>
        <w:t xml:space="preserve"> </w:t>
      </w:r>
      <w:r w:rsidRPr="002226ED">
        <w:rPr>
          <w:spacing w:val="-1"/>
        </w:rPr>
        <w:t>подписанного</w:t>
      </w:r>
      <w:r w:rsidRPr="002226ED">
        <w:rPr>
          <w:spacing w:val="-8"/>
        </w:rPr>
        <w:t xml:space="preserve"> </w:t>
      </w:r>
      <w:r w:rsidRPr="002226ED">
        <w:rPr>
          <w:spacing w:val="-1"/>
        </w:rPr>
        <w:t>экземпляра</w:t>
      </w:r>
      <w:r w:rsidRPr="002226ED">
        <w:rPr>
          <w:spacing w:val="2"/>
        </w:rPr>
        <w:t xml:space="preserve"> </w:t>
      </w:r>
      <w:r w:rsidRPr="002226ED">
        <w:rPr>
          <w:spacing w:val="-1"/>
        </w:rPr>
        <w:t>Акта</w:t>
      </w:r>
      <w:r w:rsidRPr="002226ED">
        <w:t xml:space="preserve"> </w:t>
      </w:r>
      <w:r w:rsidRPr="002226ED">
        <w:rPr>
          <w:spacing w:val="-1"/>
        </w:rPr>
        <w:t>по</w:t>
      </w:r>
      <w:r w:rsidRPr="002226ED">
        <w:rPr>
          <w:spacing w:val="2"/>
        </w:rPr>
        <w:t xml:space="preserve"> </w:t>
      </w:r>
      <w:r w:rsidRPr="002226ED">
        <w:rPr>
          <w:spacing w:val="-1"/>
        </w:rPr>
        <w:t>электронному</w:t>
      </w:r>
      <w:r w:rsidRPr="002226ED">
        <w:t xml:space="preserve"> адресу</w:t>
      </w:r>
      <w:r w:rsidR="00EC4294">
        <w:rPr>
          <w:spacing w:val="-1"/>
        </w:rPr>
        <w:t xml:space="preserve"> </w:t>
      </w:r>
      <w:r w:rsidR="00C6585F" w:rsidRPr="00C6585F">
        <w:rPr>
          <w:spacing w:val="-1"/>
        </w:rPr>
        <w:t>cheetoskomandor@gmail.com</w:t>
      </w:r>
      <w:r w:rsidRPr="002226ED">
        <w:rPr>
          <w:spacing w:val="-1"/>
        </w:rPr>
        <w:t>.</w:t>
      </w:r>
      <w:r w:rsidRPr="002226ED">
        <w:rPr>
          <w:spacing w:val="19"/>
        </w:rPr>
        <w:t xml:space="preserve"> </w:t>
      </w:r>
      <w:r w:rsidRPr="002226ED">
        <w:rPr>
          <w:spacing w:val="-1"/>
        </w:rPr>
        <w:t>Обязательства</w:t>
      </w:r>
      <w:r w:rsidRPr="002226ED">
        <w:rPr>
          <w:spacing w:val="19"/>
        </w:rPr>
        <w:t xml:space="preserve"> </w:t>
      </w:r>
      <w:r w:rsidRPr="002226ED">
        <w:rPr>
          <w:spacing w:val="-1"/>
        </w:rPr>
        <w:t>по</w:t>
      </w:r>
      <w:r w:rsidRPr="002226ED">
        <w:rPr>
          <w:spacing w:val="19"/>
        </w:rPr>
        <w:t xml:space="preserve"> </w:t>
      </w:r>
      <w:r w:rsidRPr="002226ED">
        <w:rPr>
          <w:spacing w:val="-1"/>
        </w:rPr>
        <w:t>выдаче</w:t>
      </w:r>
      <w:r w:rsidRPr="002226ED">
        <w:rPr>
          <w:spacing w:val="19"/>
        </w:rPr>
        <w:t xml:space="preserve"> </w:t>
      </w:r>
      <w:r w:rsidRPr="002226ED">
        <w:rPr>
          <w:spacing w:val="-1"/>
        </w:rPr>
        <w:t>соответствующего</w:t>
      </w:r>
      <w:r w:rsidRPr="002226ED">
        <w:rPr>
          <w:spacing w:val="19"/>
        </w:rPr>
        <w:t xml:space="preserve"> </w:t>
      </w:r>
      <w:r w:rsidRPr="002226ED">
        <w:rPr>
          <w:spacing w:val="-1"/>
        </w:rPr>
        <w:t>Приза</w:t>
      </w:r>
      <w:r w:rsidRPr="002226ED">
        <w:rPr>
          <w:spacing w:val="19"/>
        </w:rPr>
        <w:t xml:space="preserve"> </w:t>
      </w:r>
      <w:r w:rsidRPr="002226ED">
        <w:rPr>
          <w:spacing w:val="-1"/>
        </w:rPr>
        <w:t>возникают</w:t>
      </w:r>
      <w:r w:rsidRPr="002226ED">
        <w:rPr>
          <w:spacing w:val="19"/>
        </w:rPr>
        <w:t xml:space="preserve"> </w:t>
      </w:r>
      <w:r w:rsidRPr="002226ED">
        <w:t>у</w:t>
      </w:r>
      <w:r w:rsidRPr="002226ED">
        <w:rPr>
          <w:spacing w:val="17"/>
        </w:rPr>
        <w:t xml:space="preserve"> </w:t>
      </w:r>
      <w:r w:rsidRPr="002226ED">
        <w:rPr>
          <w:spacing w:val="-1"/>
        </w:rPr>
        <w:t>Организатора/Оператора</w:t>
      </w:r>
      <w:r w:rsidRPr="002226ED">
        <w:rPr>
          <w:spacing w:val="3"/>
        </w:rPr>
        <w:t xml:space="preserve"> </w:t>
      </w:r>
      <w:r w:rsidRPr="002226ED">
        <w:rPr>
          <w:spacing w:val="-1"/>
        </w:rPr>
        <w:t>только</w:t>
      </w:r>
      <w:r w:rsidRPr="002226ED">
        <w:rPr>
          <w:spacing w:val="2"/>
        </w:rPr>
        <w:t xml:space="preserve"> </w:t>
      </w:r>
      <w:r w:rsidRPr="002226ED">
        <w:rPr>
          <w:spacing w:val="-1"/>
        </w:rPr>
        <w:t>после</w:t>
      </w:r>
      <w:r w:rsidRPr="002226ED">
        <w:rPr>
          <w:spacing w:val="3"/>
        </w:rPr>
        <w:t xml:space="preserve"> </w:t>
      </w:r>
      <w:r w:rsidRPr="002226ED">
        <w:rPr>
          <w:spacing w:val="-1"/>
        </w:rPr>
        <w:t>получения</w:t>
      </w:r>
      <w:r w:rsidRPr="002226ED">
        <w:rPr>
          <w:spacing w:val="1"/>
        </w:rPr>
        <w:t xml:space="preserve"> </w:t>
      </w:r>
      <w:r w:rsidRPr="002226ED">
        <w:t>от</w:t>
      </w:r>
      <w:r w:rsidRPr="002226ED">
        <w:rPr>
          <w:spacing w:val="2"/>
        </w:rPr>
        <w:t xml:space="preserve"> </w:t>
      </w:r>
      <w:r w:rsidRPr="002226ED">
        <w:rPr>
          <w:spacing w:val="-1"/>
        </w:rPr>
        <w:t>Участника</w:t>
      </w:r>
      <w:r w:rsidRPr="002226ED">
        <w:rPr>
          <w:spacing w:val="3"/>
        </w:rPr>
        <w:t xml:space="preserve"> </w:t>
      </w:r>
      <w:r w:rsidRPr="002226ED">
        <w:rPr>
          <w:spacing w:val="-1"/>
        </w:rPr>
        <w:t>оригинала</w:t>
      </w:r>
      <w:r w:rsidRPr="002226ED">
        <w:rPr>
          <w:spacing w:val="2"/>
        </w:rPr>
        <w:t xml:space="preserve"> </w:t>
      </w:r>
      <w:r w:rsidRPr="002226ED">
        <w:rPr>
          <w:spacing w:val="-1"/>
        </w:rPr>
        <w:t>подписанных</w:t>
      </w:r>
      <w:r w:rsidRPr="002226ED">
        <w:rPr>
          <w:spacing w:val="2"/>
        </w:rPr>
        <w:t xml:space="preserve"> </w:t>
      </w:r>
      <w:r w:rsidRPr="002226ED">
        <w:rPr>
          <w:spacing w:val="-1"/>
        </w:rPr>
        <w:t>Акта</w:t>
      </w:r>
      <w:r w:rsidRPr="002226ED">
        <w:rPr>
          <w:spacing w:val="3"/>
        </w:rPr>
        <w:t xml:space="preserve"> </w:t>
      </w:r>
      <w:r w:rsidRPr="002226ED">
        <w:t>и</w:t>
      </w:r>
      <w:r w:rsidRPr="002226ED">
        <w:rPr>
          <w:spacing w:val="2"/>
        </w:rPr>
        <w:t xml:space="preserve"> </w:t>
      </w:r>
      <w:r w:rsidRPr="002226ED">
        <w:rPr>
          <w:spacing w:val="-1"/>
        </w:rPr>
        <w:t>Поручения,</w:t>
      </w:r>
      <w:r w:rsidRPr="002226ED">
        <w:rPr>
          <w:spacing w:val="12"/>
        </w:rPr>
        <w:t xml:space="preserve"> </w:t>
      </w:r>
      <w:r w:rsidRPr="002226ED">
        <w:t>а</w:t>
      </w:r>
      <w:r w:rsidRPr="002226ED">
        <w:rPr>
          <w:spacing w:val="12"/>
        </w:rPr>
        <w:t xml:space="preserve"> </w:t>
      </w:r>
      <w:r w:rsidRPr="002226ED">
        <w:t>также</w:t>
      </w:r>
      <w:r w:rsidRPr="002226ED">
        <w:rPr>
          <w:spacing w:val="12"/>
        </w:rPr>
        <w:t xml:space="preserve"> </w:t>
      </w:r>
      <w:r w:rsidRPr="002226ED">
        <w:rPr>
          <w:spacing w:val="-1"/>
        </w:rPr>
        <w:t>получения</w:t>
      </w:r>
      <w:r w:rsidRPr="002226ED">
        <w:rPr>
          <w:spacing w:val="11"/>
        </w:rPr>
        <w:t xml:space="preserve"> </w:t>
      </w:r>
      <w:r w:rsidRPr="002226ED">
        <w:rPr>
          <w:spacing w:val="-1"/>
        </w:rPr>
        <w:t>копий</w:t>
      </w:r>
      <w:r w:rsidRPr="002226ED">
        <w:rPr>
          <w:spacing w:val="11"/>
        </w:rPr>
        <w:t xml:space="preserve"> </w:t>
      </w:r>
      <w:r w:rsidRPr="002226ED">
        <w:rPr>
          <w:spacing w:val="-1"/>
        </w:rPr>
        <w:t>документов,</w:t>
      </w:r>
      <w:r w:rsidRPr="002226ED">
        <w:rPr>
          <w:spacing w:val="12"/>
        </w:rPr>
        <w:t xml:space="preserve"> </w:t>
      </w:r>
      <w:r w:rsidRPr="002226ED">
        <w:rPr>
          <w:spacing w:val="-1"/>
        </w:rPr>
        <w:t>указанных</w:t>
      </w:r>
      <w:r w:rsidRPr="002226ED">
        <w:rPr>
          <w:spacing w:val="11"/>
        </w:rPr>
        <w:t xml:space="preserve"> </w:t>
      </w:r>
      <w:r w:rsidRPr="002226ED">
        <w:t>в</w:t>
      </w:r>
      <w:r w:rsidRPr="002226ED">
        <w:rPr>
          <w:spacing w:val="11"/>
        </w:rPr>
        <w:t xml:space="preserve"> </w:t>
      </w:r>
      <w:r w:rsidRPr="002226ED">
        <w:rPr>
          <w:spacing w:val="-1"/>
        </w:rPr>
        <w:t>п.</w:t>
      </w:r>
      <w:r w:rsidRPr="002226ED">
        <w:rPr>
          <w:spacing w:val="12"/>
        </w:rPr>
        <w:t xml:space="preserve"> </w:t>
      </w:r>
      <w:r w:rsidRPr="002226ED">
        <w:t>7</w:t>
      </w:r>
      <w:r>
        <w:t>.3 Правил</w:t>
      </w:r>
      <w:r w:rsidRPr="002226ED">
        <w:t>.</w:t>
      </w:r>
      <w:r w:rsidRPr="002226ED">
        <w:rPr>
          <w:spacing w:val="12"/>
        </w:rPr>
        <w:t xml:space="preserve"> </w:t>
      </w:r>
      <w:r w:rsidRPr="002226ED">
        <w:t>В</w:t>
      </w:r>
      <w:r w:rsidRPr="002226ED">
        <w:rPr>
          <w:spacing w:val="11"/>
        </w:rPr>
        <w:t xml:space="preserve"> </w:t>
      </w:r>
      <w:r w:rsidRPr="002226ED">
        <w:rPr>
          <w:spacing w:val="-1"/>
        </w:rPr>
        <w:t>противном</w:t>
      </w:r>
      <w:r w:rsidRPr="002226ED">
        <w:rPr>
          <w:spacing w:val="11"/>
        </w:rPr>
        <w:t xml:space="preserve"> </w:t>
      </w:r>
      <w:r w:rsidRPr="002226ED">
        <w:rPr>
          <w:spacing w:val="-1"/>
        </w:rPr>
        <w:t>случае</w:t>
      </w:r>
      <w:r w:rsidRPr="002226ED">
        <w:rPr>
          <w:spacing w:val="47"/>
        </w:rPr>
        <w:t xml:space="preserve"> </w:t>
      </w:r>
      <w:r w:rsidRPr="002226ED">
        <w:rPr>
          <w:spacing w:val="-1"/>
        </w:rPr>
        <w:t>Участник</w:t>
      </w:r>
      <w:r w:rsidRPr="002226ED">
        <w:rPr>
          <w:spacing w:val="-2"/>
        </w:rPr>
        <w:t xml:space="preserve"> </w:t>
      </w:r>
      <w:r w:rsidRPr="002226ED">
        <w:rPr>
          <w:spacing w:val="-1"/>
        </w:rPr>
        <w:t>считается</w:t>
      </w:r>
      <w:r w:rsidRPr="002226ED">
        <w:rPr>
          <w:spacing w:val="-4"/>
        </w:rPr>
        <w:t xml:space="preserve"> </w:t>
      </w:r>
      <w:r w:rsidRPr="002226ED">
        <w:rPr>
          <w:spacing w:val="-1"/>
        </w:rPr>
        <w:t>отказавшимся</w:t>
      </w:r>
      <w:r w:rsidRPr="002226ED">
        <w:rPr>
          <w:spacing w:val="-4"/>
        </w:rPr>
        <w:t xml:space="preserve"> </w:t>
      </w:r>
      <w:r w:rsidRPr="002226ED">
        <w:t>от</w:t>
      </w:r>
      <w:r w:rsidRPr="002226ED">
        <w:rPr>
          <w:spacing w:val="-3"/>
        </w:rPr>
        <w:t xml:space="preserve"> </w:t>
      </w:r>
      <w:r w:rsidRPr="002226ED">
        <w:rPr>
          <w:spacing w:val="-1"/>
        </w:rPr>
        <w:t>получения</w:t>
      </w:r>
      <w:r w:rsidRPr="002226ED">
        <w:rPr>
          <w:spacing w:val="-4"/>
        </w:rPr>
        <w:t xml:space="preserve"> </w:t>
      </w:r>
      <w:r w:rsidRPr="002226ED">
        <w:rPr>
          <w:spacing w:val="-1"/>
        </w:rPr>
        <w:t>Приза,</w:t>
      </w:r>
      <w:r w:rsidRPr="002226ED">
        <w:rPr>
          <w:spacing w:val="-3"/>
        </w:rPr>
        <w:t xml:space="preserve"> </w:t>
      </w:r>
      <w:r w:rsidRPr="002226ED">
        <w:t>а</w:t>
      </w:r>
      <w:r w:rsidRPr="002226ED">
        <w:rPr>
          <w:spacing w:val="-2"/>
        </w:rPr>
        <w:t xml:space="preserve"> </w:t>
      </w:r>
      <w:r w:rsidRPr="002226ED">
        <w:t>сам</w:t>
      </w:r>
      <w:r w:rsidRPr="002226ED">
        <w:rPr>
          <w:spacing w:val="-3"/>
        </w:rPr>
        <w:t xml:space="preserve"> </w:t>
      </w:r>
      <w:r w:rsidRPr="002226ED">
        <w:rPr>
          <w:spacing w:val="-1"/>
        </w:rPr>
        <w:t>Приз</w:t>
      </w:r>
      <w:r w:rsidRPr="002226ED">
        <w:rPr>
          <w:spacing w:val="-4"/>
        </w:rPr>
        <w:t xml:space="preserve"> </w:t>
      </w:r>
      <w:r w:rsidRPr="002226ED">
        <w:rPr>
          <w:spacing w:val="-1"/>
        </w:rPr>
        <w:t>признается</w:t>
      </w:r>
      <w:r w:rsidRPr="002226ED">
        <w:rPr>
          <w:spacing w:val="-3"/>
        </w:rPr>
        <w:t xml:space="preserve"> </w:t>
      </w:r>
      <w:r w:rsidRPr="002226ED">
        <w:rPr>
          <w:spacing w:val="-1"/>
        </w:rPr>
        <w:t>невостребованным.</w:t>
      </w:r>
    </w:p>
    <w:p w14:paraId="6E801CB2" w14:textId="527ABF7C" w:rsidR="0078739C" w:rsidRDefault="0078739C" w:rsidP="00AB6D36">
      <w:pPr>
        <w:pStyle w:val="afc"/>
        <w:numPr>
          <w:ilvl w:val="1"/>
          <w:numId w:val="39"/>
        </w:numPr>
        <w:tabs>
          <w:tab w:val="left" w:pos="501"/>
          <w:tab w:val="left" w:pos="1276"/>
        </w:tabs>
        <w:autoSpaceDE/>
        <w:autoSpaceDN/>
        <w:spacing w:line="252" w:lineRule="exact"/>
        <w:ind w:left="0" w:firstLine="709"/>
        <w:jc w:val="both"/>
      </w:pPr>
      <w:r w:rsidRPr="006040B5">
        <w:rPr>
          <w:spacing w:val="-1"/>
        </w:rPr>
        <w:t>Призы</w:t>
      </w:r>
      <w:r w:rsidRPr="002226ED">
        <w:t xml:space="preserve"> </w:t>
      </w:r>
      <w:r w:rsidRPr="006040B5">
        <w:rPr>
          <w:spacing w:val="-1"/>
        </w:rPr>
        <w:t>не</w:t>
      </w:r>
      <w:r w:rsidRPr="002226ED">
        <w:t xml:space="preserve"> </w:t>
      </w:r>
      <w:r w:rsidRPr="006040B5">
        <w:rPr>
          <w:spacing w:val="-2"/>
        </w:rPr>
        <w:t>вручаются</w:t>
      </w:r>
      <w:r w:rsidRPr="006040B5">
        <w:rPr>
          <w:spacing w:val="-4"/>
        </w:rPr>
        <w:t xml:space="preserve"> </w:t>
      </w:r>
      <w:r>
        <w:rPr>
          <w:spacing w:val="-4"/>
        </w:rPr>
        <w:t xml:space="preserve">Участникам </w:t>
      </w:r>
      <w:r w:rsidRPr="006040B5">
        <w:rPr>
          <w:spacing w:val="-1"/>
        </w:rPr>
        <w:t>по</w:t>
      </w:r>
      <w:r w:rsidRPr="002226ED">
        <w:t xml:space="preserve"> </w:t>
      </w:r>
      <w:r w:rsidRPr="006040B5">
        <w:rPr>
          <w:spacing w:val="-1"/>
        </w:rPr>
        <w:t>следующим причинам:</w:t>
      </w:r>
    </w:p>
    <w:p w14:paraId="43D9CEFA" w14:textId="77777777" w:rsidR="0078739C" w:rsidRDefault="0078739C" w:rsidP="00AB6D36">
      <w:pPr>
        <w:pStyle w:val="afc"/>
        <w:numPr>
          <w:ilvl w:val="0"/>
          <w:numId w:val="23"/>
        </w:numPr>
        <w:tabs>
          <w:tab w:val="left" w:pos="1421"/>
        </w:tabs>
        <w:autoSpaceDE/>
        <w:autoSpaceDN/>
        <w:spacing w:before="1"/>
        <w:ind w:left="993" w:right="103" w:hanging="284"/>
        <w:jc w:val="both"/>
      </w:pPr>
      <w:r>
        <w:t xml:space="preserve">Участник, имеющий право на получение Приза, в указанные в настоящих Правилах сроки не выходит на связь / не предоставляет / </w:t>
      </w:r>
      <w:r w:rsidRPr="00F5076C">
        <w:t xml:space="preserve">отказывается или по иным причинам не предоставляет </w:t>
      </w:r>
      <w:r>
        <w:t xml:space="preserve">указанные </w:t>
      </w:r>
      <w:r w:rsidRPr="00F5076C">
        <w:t>документы</w:t>
      </w:r>
      <w:r>
        <w:t>, материалы</w:t>
      </w:r>
      <w:r w:rsidRPr="00F5076C">
        <w:t xml:space="preserve"> </w:t>
      </w:r>
      <w:r>
        <w:t>и информацию;</w:t>
      </w:r>
    </w:p>
    <w:p w14:paraId="15E61F78" w14:textId="3AD7170F" w:rsidR="0078739C" w:rsidRDefault="0078739C" w:rsidP="00AB6D36">
      <w:pPr>
        <w:pStyle w:val="afc"/>
        <w:numPr>
          <w:ilvl w:val="0"/>
          <w:numId w:val="23"/>
        </w:numPr>
        <w:tabs>
          <w:tab w:val="left" w:pos="1421"/>
        </w:tabs>
        <w:autoSpaceDE/>
        <w:autoSpaceDN/>
        <w:spacing w:before="1"/>
        <w:ind w:left="993" w:right="103" w:hanging="284"/>
        <w:jc w:val="both"/>
      </w:pPr>
      <w:r>
        <w:t>Участник предоставляет</w:t>
      </w:r>
      <w:r w:rsidRPr="00F5076C">
        <w:t xml:space="preserve"> неполный комплект требуемых документов</w:t>
      </w:r>
      <w:r>
        <w:t>, материалов и информации, указанных в п. 7.</w:t>
      </w:r>
      <w:r w:rsidR="00553259">
        <w:t>3</w:t>
      </w:r>
      <w:r>
        <w:t xml:space="preserve"> настоящих Правилах;</w:t>
      </w:r>
    </w:p>
    <w:p w14:paraId="3CC2F710" w14:textId="3F65F4CA" w:rsidR="0078739C" w:rsidRPr="006040B5" w:rsidRDefault="0078739C" w:rsidP="00AB6D36">
      <w:pPr>
        <w:pStyle w:val="afc"/>
        <w:numPr>
          <w:ilvl w:val="0"/>
          <w:numId w:val="23"/>
        </w:numPr>
        <w:tabs>
          <w:tab w:val="left" w:pos="1421"/>
        </w:tabs>
        <w:autoSpaceDE/>
        <w:autoSpaceDN/>
        <w:spacing w:before="1"/>
        <w:ind w:left="993" w:right="103" w:hanging="284"/>
        <w:jc w:val="both"/>
        <w:rPr>
          <w:spacing w:val="-1"/>
        </w:rPr>
      </w:pPr>
      <w:r w:rsidRPr="002226ED">
        <w:rPr>
          <w:spacing w:val="-2"/>
        </w:rPr>
        <w:t>Победитель</w:t>
      </w:r>
      <w:r w:rsidRPr="002226ED">
        <w:rPr>
          <w:spacing w:val="45"/>
        </w:rPr>
        <w:t xml:space="preserve"> </w:t>
      </w:r>
      <w:r w:rsidRPr="002226ED">
        <w:rPr>
          <w:spacing w:val="-1"/>
        </w:rPr>
        <w:t>отказался</w:t>
      </w:r>
      <w:r w:rsidRPr="002226ED">
        <w:rPr>
          <w:spacing w:val="44"/>
        </w:rPr>
        <w:t xml:space="preserve"> </w:t>
      </w:r>
      <w:r w:rsidRPr="002226ED">
        <w:rPr>
          <w:spacing w:val="-2"/>
        </w:rPr>
        <w:t>от</w:t>
      </w:r>
      <w:r w:rsidRPr="002226ED">
        <w:rPr>
          <w:spacing w:val="45"/>
        </w:rPr>
        <w:t xml:space="preserve"> </w:t>
      </w:r>
      <w:r w:rsidRPr="002226ED">
        <w:rPr>
          <w:spacing w:val="-1"/>
        </w:rPr>
        <w:t>Приза</w:t>
      </w:r>
      <w:r w:rsidRPr="002226ED">
        <w:rPr>
          <w:spacing w:val="46"/>
        </w:rPr>
        <w:t xml:space="preserve"> </w:t>
      </w:r>
      <w:r w:rsidRPr="002226ED">
        <w:rPr>
          <w:spacing w:val="-1"/>
        </w:rPr>
        <w:t>или</w:t>
      </w:r>
      <w:r w:rsidRPr="002226ED">
        <w:rPr>
          <w:spacing w:val="45"/>
        </w:rPr>
        <w:t xml:space="preserve"> </w:t>
      </w:r>
      <w:r w:rsidRPr="002226ED">
        <w:rPr>
          <w:spacing w:val="-2"/>
        </w:rPr>
        <w:t>от</w:t>
      </w:r>
      <w:r w:rsidRPr="002226ED">
        <w:rPr>
          <w:spacing w:val="45"/>
        </w:rPr>
        <w:t xml:space="preserve"> </w:t>
      </w:r>
      <w:r w:rsidRPr="002226ED">
        <w:rPr>
          <w:spacing w:val="-2"/>
        </w:rPr>
        <w:t>подписания</w:t>
      </w:r>
      <w:r w:rsidRPr="002226ED">
        <w:rPr>
          <w:spacing w:val="45"/>
        </w:rPr>
        <w:t xml:space="preserve"> </w:t>
      </w:r>
      <w:r w:rsidRPr="002226ED">
        <w:t>и</w:t>
      </w:r>
      <w:r w:rsidRPr="002226ED">
        <w:rPr>
          <w:spacing w:val="45"/>
        </w:rPr>
        <w:t xml:space="preserve"> </w:t>
      </w:r>
      <w:r w:rsidRPr="002226ED">
        <w:rPr>
          <w:spacing w:val="-2"/>
        </w:rPr>
        <w:t>возврата</w:t>
      </w:r>
      <w:r w:rsidRPr="002226ED">
        <w:rPr>
          <w:spacing w:val="46"/>
        </w:rPr>
        <w:t xml:space="preserve"> </w:t>
      </w:r>
      <w:r w:rsidRPr="002226ED">
        <w:rPr>
          <w:spacing w:val="-2"/>
        </w:rPr>
        <w:t>Организатору</w:t>
      </w:r>
      <w:r w:rsidR="00B615D3">
        <w:rPr>
          <w:spacing w:val="-2"/>
        </w:rPr>
        <w:t xml:space="preserve"> </w:t>
      </w:r>
      <w:r w:rsidRPr="002226ED">
        <w:rPr>
          <w:spacing w:val="-2"/>
        </w:rPr>
        <w:t>/</w:t>
      </w:r>
      <w:r w:rsidR="00B615D3">
        <w:rPr>
          <w:spacing w:val="-2"/>
        </w:rPr>
        <w:t xml:space="preserve"> </w:t>
      </w:r>
      <w:r w:rsidRPr="002226ED">
        <w:rPr>
          <w:spacing w:val="-2"/>
        </w:rPr>
        <w:t>Оператору</w:t>
      </w:r>
      <w:r w:rsidRPr="002226ED">
        <w:rPr>
          <w:spacing w:val="60"/>
        </w:rPr>
        <w:t xml:space="preserve"> </w:t>
      </w:r>
      <w:r w:rsidRPr="002226ED">
        <w:rPr>
          <w:spacing w:val="-1"/>
        </w:rPr>
        <w:t>оригинала</w:t>
      </w:r>
      <w:r w:rsidRPr="002226ED">
        <w:rPr>
          <w:spacing w:val="24"/>
        </w:rPr>
        <w:t xml:space="preserve"> </w:t>
      </w:r>
      <w:r w:rsidRPr="002226ED">
        <w:rPr>
          <w:spacing w:val="-1"/>
        </w:rPr>
        <w:t>Акта,</w:t>
      </w:r>
      <w:r w:rsidRPr="002226ED">
        <w:rPr>
          <w:spacing w:val="24"/>
        </w:rPr>
        <w:t xml:space="preserve"> </w:t>
      </w:r>
      <w:r w:rsidRPr="002226ED">
        <w:rPr>
          <w:spacing w:val="-3"/>
        </w:rPr>
        <w:t>уведомив</w:t>
      </w:r>
      <w:r w:rsidRPr="002226ED">
        <w:rPr>
          <w:spacing w:val="23"/>
        </w:rPr>
        <w:t xml:space="preserve"> </w:t>
      </w:r>
      <w:r w:rsidRPr="002226ED">
        <w:rPr>
          <w:spacing w:val="-2"/>
        </w:rPr>
        <w:t>Организатора</w:t>
      </w:r>
      <w:r>
        <w:rPr>
          <w:spacing w:val="-2"/>
        </w:rPr>
        <w:t xml:space="preserve"> / Оператора</w:t>
      </w:r>
      <w:r w:rsidRPr="002226ED">
        <w:rPr>
          <w:spacing w:val="22"/>
        </w:rPr>
        <w:t xml:space="preserve"> </w:t>
      </w:r>
      <w:r w:rsidRPr="002226ED">
        <w:rPr>
          <w:spacing w:val="-1"/>
        </w:rPr>
        <w:t>по</w:t>
      </w:r>
      <w:r w:rsidRPr="002226ED">
        <w:rPr>
          <w:spacing w:val="24"/>
        </w:rPr>
        <w:t xml:space="preserve"> </w:t>
      </w:r>
      <w:r w:rsidRPr="002226ED">
        <w:rPr>
          <w:spacing w:val="-2"/>
        </w:rPr>
        <w:t>электронной</w:t>
      </w:r>
      <w:r w:rsidRPr="002226ED">
        <w:rPr>
          <w:spacing w:val="24"/>
        </w:rPr>
        <w:t xml:space="preserve"> </w:t>
      </w:r>
      <w:r w:rsidRPr="002226ED">
        <w:rPr>
          <w:spacing w:val="-2"/>
        </w:rPr>
        <w:t>почте,</w:t>
      </w:r>
      <w:r w:rsidRPr="002226ED">
        <w:rPr>
          <w:spacing w:val="22"/>
        </w:rPr>
        <w:t xml:space="preserve"> </w:t>
      </w:r>
      <w:r w:rsidRPr="002226ED">
        <w:rPr>
          <w:spacing w:val="-1"/>
        </w:rPr>
        <w:t>либо</w:t>
      </w:r>
      <w:r w:rsidRPr="002226ED">
        <w:rPr>
          <w:spacing w:val="22"/>
        </w:rPr>
        <w:t xml:space="preserve"> </w:t>
      </w:r>
      <w:r w:rsidRPr="002226ED">
        <w:rPr>
          <w:spacing w:val="-2"/>
        </w:rPr>
        <w:t>путем</w:t>
      </w:r>
      <w:r w:rsidRPr="002226ED">
        <w:rPr>
          <w:spacing w:val="23"/>
        </w:rPr>
        <w:t xml:space="preserve"> </w:t>
      </w:r>
      <w:r w:rsidRPr="002226ED">
        <w:rPr>
          <w:spacing w:val="-1"/>
        </w:rPr>
        <w:t>бездействи</w:t>
      </w:r>
      <w:r>
        <w:rPr>
          <w:spacing w:val="-1"/>
        </w:rPr>
        <w:t>я;</w:t>
      </w:r>
    </w:p>
    <w:p w14:paraId="1E8CF170" w14:textId="77777777" w:rsidR="0078739C" w:rsidRPr="000A77A1" w:rsidRDefault="0078739C" w:rsidP="00AB6D36">
      <w:pPr>
        <w:pStyle w:val="afc"/>
        <w:numPr>
          <w:ilvl w:val="0"/>
          <w:numId w:val="23"/>
        </w:numPr>
        <w:tabs>
          <w:tab w:val="left" w:pos="1476"/>
        </w:tabs>
        <w:autoSpaceDE/>
        <w:autoSpaceDN/>
        <w:spacing w:before="2"/>
        <w:ind w:left="993" w:right="107" w:hanging="284"/>
        <w:jc w:val="both"/>
        <w:rPr>
          <w:spacing w:val="-1"/>
        </w:rPr>
      </w:pPr>
      <w:r w:rsidRPr="002226ED">
        <w:rPr>
          <w:spacing w:val="-1"/>
        </w:rPr>
        <w:t>Участник</w:t>
      </w:r>
      <w:r w:rsidRPr="002226ED">
        <w:rPr>
          <w:spacing w:val="37"/>
        </w:rPr>
        <w:t xml:space="preserve"> </w:t>
      </w:r>
      <w:r w:rsidRPr="002226ED">
        <w:rPr>
          <w:spacing w:val="-1"/>
        </w:rPr>
        <w:t>не</w:t>
      </w:r>
      <w:r w:rsidRPr="002226ED">
        <w:rPr>
          <w:spacing w:val="34"/>
        </w:rPr>
        <w:t xml:space="preserve"> </w:t>
      </w:r>
      <w:r w:rsidRPr="002226ED">
        <w:rPr>
          <w:spacing w:val="-2"/>
        </w:rPr>
        <w:t>выполнил</w:t>
      </w:r>
      <w:r w:rsidRPr="002226ED">
        <w:rPr>
          <w:spacing w:val="34"/>
        </w:rPr>
        <w:t xml:space="preserve"> </w:t>
      </w:r>
      <w:r w:rsidRPr="002226ED">
        <w:rPr>
          <w:spacing w:val="-1"/>
        </w:rPr>
        <w:t>какие-либо</w:t>
      </w:r>
      <w:r w:rsidRPr="002226ED">
        <w:rPr>
          <w:spacing w:val="36"/>
        </w:rPr>
        <w:t xml:space="preserve"> </w:t>
      </w:r>
      <w:r w:rsidRPr="000A77A1">
        <w:rPr>
          <w:spacing w:val="-1"/>
        </w:rPr>
        <w:t xml:space="preserve">иные </w:t>
      </w:r>
      <w:r w:rsidRPr="002226ED">
        <w:rPr>
          <w:spacing w:val="-1"/>
        </w:rPr>
        <w:t>действия,</w:t>
      </w:r>
      <w:r w:rsidRPr="002226ED">
        <w:rPr>
          <w:spacing w:val="36"/>
        </w:rPr>
        <w:t xml:space="preserve"> </w:t>
      </w:r>
      <w:r w:rsidRPr="002226ED">
        <w:rPr>
          <w:spacing w:val="-3"/>
        </w:rPr>
        <w:t>необходимые</w:t>
      </w:r>
      <w:r w:rsidRPr="002226ED">
        <w:rPr>
          <w:spacing w:val="36"/>
        </w:rPr>
        <w:t xml:space="preserve"> </w:t>
      </w:r>
      <w:r w:rsidRPr="002226ED">
        <w:t>для</w:t>
      </w:r>
      <w:r w:rsidRPr="002226ED">
        <w:rPr>
          <w:spacing w:val="33"/>
        </w:rPr>
        <w:t xml:space="preserve"> </w:t>
      </w:r>
      <w:r w:rsidRPr="002226ED">
        <w:rPr>
          <w:spacing w:val="-2"/>
        </w:rPr>
        <w:t>получения</w:t>
      </w:r>
      <w:r w:rsidRPr="002226ED">
        <w:rPr>
          <w:spacing w:val="35"/>
        </w:rPr>
        <w:t xml:space="preserve"> </w:t>
      </w:r>
      <w:r w:rsidRPr="002226ED">
        <w:rPr>
          <w:spacing w:val="-1"/>
        </w:rPr>
        <w:t>Приза</w:t>
      </w:r>
      <w:r w:rsidRPr="002226ED">
        <w:rPr>
          <w:spacing w:val="36"/>
        </w:rPr>
        <w:t xml:space="preserve"> </w:t>
      </w:r>
      <w:r w:rsidRPr="000A77A1">
        <w:rPr>
          <w:spacing w:val="-1"/>
        </w:rPr>
        <w:t xml:space="preserve">в соответствии с настоящими </w:t>
      </w:r>
      <w:r w:rsidRPr="002226ED">
        <w:rPr>
          <w:spacing w:val="-1"/>
        </w:rPr>
        <w:t>Правилами,</w:t>
      </w:r>
      <w:r w:rsidRPr="000A77A1">
        <w:rPr>
          <w:spacing w:val="-1"/>
        </w:rPr>
        <w:t xml:space="preserve"> </w:t>
      </w:r>
      <w:r w:rsidRPr="002226ED">
        <w:rPr>
          <w:spacing w:val="-1"/>
        </w:rPr>
        <w:t>либо</w:t>
      </w:r>
      <w:r w:rsidRPr="000A77A1">
        <w:rPr>
          <w:spacing w:val="-1"/>
        </w:rPr>
        <w:t xml:space="preserve"> </w:t>
      </w:r>
      <w:r w:rsidRPr="002226ED">
        <w:rPr>
          <w:spacing w:val="-1"/>
        </w:rPr>
        <w:t>совершил</w:t>
      </w:r>
      <w:r w:rsidRPr="000A77A1">
        <w:rPr>
          <w:spacing w:val="-1"/>
        </w:rPr>
        <w:t xml:space="preserve"> так</w:t>
      </w:r>
      <w:r>
        <w:rPr>
          <w:spacing w:val="-1"/>
        </w:rPr>
        <w:t>ие</w:t>
      </w:r>
      <w:r w:rsidRPr="000A77A1">
        <w:rPr>
          <w:spacing w:val="-1"/>
        </w:rPr>
        <w:t xml:space="preserve"> </w:t>
      </w:r>
      <w:r w:rsidRPr="002226ED">
        <w:rPr>
          <w:spacing w:val="-1"/>
        </w:rPr>
        <w:t>действи</w:t>
      </w:r>
      <w:r>
        <w:rPr>
          <w:spacing w:val="-1"/>
        </w:rPr>
        <w:t>я</w:t>
      </w:r>
      <w:r w:rsidRPr="000A77A1">
        <w:rPr>
          <w:spacing w:val="-1"/>
        </w:rPr>
        <w:t xml:space="preserve"> с нарушением </w:t>
      </w:r>
      <w:r w:rsidRPr="002226ED">
        <w:rPr>
          <w:spacing w:val="-1"/>
        </w:rPr>
        <w:t>установленного</w:t>
      </w:r>
      <w:r w:rsidRPr="000A77A1">
        <w:rPr>
          <w:spacing w:val="-1"/>
        </w:rPr>
        <w:t xml:space="preserve"> срока</w:t>
      </w:r>
      <w:r>
        <w:rPr>
          <w:spacing w:val="-1"/>
        </w:rPr>
        <w:t>;</w:t>
      </w:r>
    </w:p>
    <w:p w14:paraId="20171A40" w14:textId="6DB388F3" w:rsidR="0078739C" w:rsidRPr="002226ED" w:rsidRDefault="0078739C" w:rsidP="00AB6D36">
      <w:pPr>
        <w:pStyle w:val="afc"/>
        <w:numPr>
          <w:ilvl w:val="0"/>
          <w:numId w:val="23"/>
        </w:numPr>
        <w:tabs>
          <w:tab w:val="left" w:pos="1458"/>
        </w:tabs>
        <w:autoSpaceDE/>
        <w:autoSpaceDN/>
        <w:ind w:left="993" w:right="102" w:hanging="284"/>
        <w:jc w:val="both"/>
      </w:pPr>
      <w:r w:rsidRPr="006040B5">
        <w:rPr>
          <w:spacing w:val="-1"/>
        </w:rPr>
        <w:t xml:space="preserve">Организатор / Оператор </w:t>
      </w:r>
      <w:r w:rsidRPr="002226ED">
        <w:rPr>
          <w:spacing w:val="-1"/>
        </w:rPr>
        <w:t>не</w:t>
      </w:r>
      <w:r w:rsidRPr="006040B5">
        <w:rPr>
          <w:spacing w:val="-1"/>
        </w:rPr>
        <w:t xml:space="preserve"> </w:t>
      </w:r>
      <w:r w:rsidRPr="002226ED">
        <w:rPr>
          <w:spacing w:val="-1"/>
        </w:rPr>
        <w:t>смог</w:t>
      </w:r>
      <w:r w:rsidRPr="006040B5">
        <w:rPr>
          <w:spacing w:val="-1"/>
        </w:rPr>
        <w:t xml:space="preserve"> связаться с Участником в течении 5 (пяти) </w:t>
      </w:r>
      <w:r w:rsidRPr="002226ED">
        <w:rPr>
          <w:spacing w:val="-1"/>
        </w:rPr>
        <w:t>рабочих</w:t>
      </w:r>
      <w:r w:rsidRPr="006040B5">
        <w:rPr>
          <w:spacing w:val="-1"/>
        </w:rPr>
        <w:t xml:space="preserve"> </w:t>
      </w:r>
      <w:r w:rsidRPr="002226ED">
        <w:rPr>
          <w:spacing w:val="-1"/>
        </w:rPr>
        <w:t>дней</w:t>
      </w:r>
      <w:r w:rsidRPr="006040B5">
        <w:rPr>
          <w:spacing w:val="-1"/>
        </w:rPr>
        <w:t xml:space="preserve"> с момента уведомления </w:t>
      </w:r>
      <w:r>
        <w:rPr>
          <w:spacing w:val="-1"/>
        </w:rPr>
        <w:t>У</w:t>
      </w:r>
      <w:r w:rsidRPr="006040B5">
        <w:rPr>
          <w:spacing w:val="-1"/>
        </w:rPr>
        <w:t>частника о победе согласно п. 6.</w:t>
      </w:r>
      <w:r w:rsidR="00553259">
        <w:rPr>
          <w:spacing w:val="-1"/>
        </w:rPr>
        <w:t>3, 6.4</w:t>
      </w:r>
      <w:r w:rsidRPr="006040B5">
        <w:rPr>
          <w:spacing w:val="-1"/>
        </w:rPr>
        <w:t xml:space="preserve"> настоящих Правил, в связи с некорректным </w:t>
      </w:r>
      <w:r w:rsidRPr="002226ED">
        <w:rPr>
          <w:spacing w:val="-1"/>
        </w:rPr>
        <w:t>адресом</w:t>
      </w:r>
      <w:r w:rsidRPr="006040B5">
        <w:rPr>
          <w:spacing w:val="-1"/>
        </w:rPr>
        <w:t xml:space="preserve"> </w:t>
      </w:r>
      <w:r w:rsidRPr="002226ED">
        <w:rPr>
          <w:spacing w:val="-1"/>
        </w:rPr>
        <w:t>электронной</w:t>
      </w:r>
      <w:r w:rsidRPr="006040B5">
        <w:rPr>
          <w:spacing w:val="-1"/>
        </w:rPr>
        <w:t xml:space="preserve"> почты, а сам </w:t>
      </w:r>
      <w:r w:rsidRPr="002226ED">
        <w:rPr>
          <w:spacing w:val="-1"/>
        </w:rPr>
        <w:t>Участник</w:t>
      </w:r>
      <w:r w:rsidRPr="002226ED">
        <w:rPr>
          <w:spacing w:val="-14"/>
        </w:rPr>
        <w:t xml:space="preserve"> </w:t>
      </w:r>
      <w:r w:rsidRPr="002226ED">
        <w:rPr>
          <w:spacing w:val="-1"/>
        </w:rPr>
        <w:t>не</w:t>
      </w:r>
      <w:r w:rsidRPr="002226ED">
        <w:rPr>
          <w:spacing w:val="-14"/>
        </w:rPr>
        <w:t xml:space="preserve"> </w:t>
      </w:r>
      <w:r w:rsidRPr="002226ED">
        <w:rPr>
          <w:spacing w:val="-1"/>
        </w:rPr>
        <w:t>связался</w:t>
      </w:r>
      <w:r w:rsidRPr="002226ED">
        <w:rPr>
          <w:spacing w:val="-15"/>
        </w:rPr>
        <w:t xml:space="preserve"> </w:t>
      </w:r>
      <w:r w:rsidRPr="002226ED">
        <w:t>с</w:t>
      </w:r>
      <w:r w:rsidRPr="002226ED">
        <w:rPr>
          <w:spacing w:val="-14"/>
        </w:rPr>
        <w:t xml:space="preserve"> </w:t>
      </w:r>
      <w:r w:rsidRPr="002226ED">
        <w:rPr>
          <w:spacing w:val="-2"/>
        </w:rPr>
        <w:t>Организатором</w:t>
      </w:r>
      <w:r w:rsidRPr="002226ED">
        <w:rPr>
          <w:spacing w:val="-15"/>
        </w:rPr>
        <w:t xml:space="preserve"> </w:t>
      </w:r>
      <w:r w:rsidRPr="002226ED">
        <w:t>в</w:t>
      </w:r>
      <w:r w:rsidRPr="002226ED">
        <w:rPr>
          <w:spacing w:val="-16"/>
        </w:rPr>
        <w:t xml:space="preserve"> </w:t>
      </w:r>
      <w:r w:rsidRPr="002226ED">
        <w:rPr>
          <w:spacing w:val="-2"/>
        </w:rPr>
        <w:t>порядке,</w:t>
      </w:r>
      <w:r w:rsidRPr="002226ED">
        <w:rPr>
          <w:spacing w:val="73"/>
        </w:rPr>
        <w:t xml:space="preserve"> </w:t>
      </w:r>
      <w:r w:rsidRPr="002226ED">
        <w:rPr>
          <w:spacing w:val="-2"/>
        </w:rPr>
        <w:t>установленном</w:t>
      </w:r>
      <w:r w:rsidRPr="002226ED">
        <w:rPr>
          <w:spacing w:val="-1"/>
        </w:rPr>
        <w:t xml:space="preserve"> </w:t>
      </w:r>
      <w:r w:rsidRPr="002226ED">
        <w:t>в</w:t>
      </w:r>
      <w:r w:rsidRPr="002226ED">
        <w:rPr>
          <w:spacing w:val="-1"/>
        </w:rPr>
        <w:t xml:space="preserve"> п</w:t>
      </w:r>
      <w:r w:rsidR="00CA4EB3">
        <w:rPr>
          <w:spacing w:val="-1"/>
        </w:rPr>
        <w:t>.</w:t>
      </w:r>
      <w:r w:rsidR="00553259">
        <w:t>7.3</w:t>
      </w:r>
      <w:r>
        <w:t xml:space="preserve"> настоящих</w:t>
      </w:r>
      <w:r w:rsidRPr="002226ED">
        <w:t xml:space="preserve"> </w:t>
      </w:r>
      <w:r w:rsidRPr="002226ED">
        <w:rPr>
          <w:spacing w:val="-1"/>
        </w:rPr>
        <w:t>Правил.</w:t>
      </w:r>
    </w:p>
    <w:p w14:paraId="68BB0FEB" w14:textId="64DEBF78" w:rsidR="0078739C" w:rsidRDefault="0078739C" w:rsidP="00AB6D36">
      <w:pPr>
        <w:pStyle w:val="afc"/>
        <w:numPr>
          <w:ilvl w:val="0"/>
          <w:numId w:val="24"/>
        </w:numPr>
        <w:tabs>
          <w:tab w:val="left" w:pos="1134"/>
          <w:tab w:val="left" w:pos="1413"/>
        </w:tabs>
        <w:autoSpaceDE/>
        <w:autoSpaceDN/>
        <w:ind w:left="993" w:right="112" w:hanging="284"/>
        <w:jc w:val="both"/>
      </w:pPr>
      <w:r>
        <w:t>В</w:t>
      </w:r>
      <w:r w:rsidRPr="008049DD">
        <w:t xml:space="preserve"> случае выявления мошенничества</w:t>
      </w:r>
      <w:r>
        <w:t xml:space="preserve"> </w:t>
      </w:r>
      <w:r w:rsidRPr="008049DD">
        <w:t>при регистрации, предоставлени</w:t>
      </w:r>
      <w:r>
        <w:t>я</w:t>
      </w:r>
      <w:r w:rsidRPr="008049DD">
        <w:t xml:space="preserve"> недостоверных данных о себе или поддельных документов и </w:t>
      </w:r>
      <w:r>
        <w:t xml:space="preserve">совершении других </w:t>
      </w:r>
      <w:r w:rsidRPr="008049DD">
        <w:t>нарушени</w:t>
      </w:r>
      <w:r>
        <w:t>й</w:t>
      </w:r>
      <w:r w:rsidR="00E27372">
        <w:t>.</w:t>
      </w:r>
      <w:r w:rsidRPr="008049DD">
        <w:t xml:space="preserve"> Организатор определяет наличие мошенничества и фальсификации по своему усмотрению.</w:t>
      </w:r>
    </w:p>
    <w:p w14:paraId="08125268" w14:textId="7C43FA18" w:rsidR="006F2BF2" w:rsidRPr="008049DD" w:rsidRDefault="0078739C" w:rsidP="00AB6D36">
      <w:pPr>
        <w:pStyle w:val="afc"/>
        <w:tabs>
          <w:tab w:val="left" w:pos="1413"/>
        </w:tabs>
        <w:autoSpaceDE/>
        <w:autoSpaceDN/>
        <w:ind w:left="0" w:right="112" w:firstLine="709"/>
        <w:jc w:val="both"/>
      </w:pPr>
      <w:r w:rsidRPr="008049DD">
        <w:t>Во всех указанных выше случаях Организатор вправе отказать Участнику в выдаче призов и распорядиться ими по своему усмотрению, в том числе путем проведения повторного розыгрыша соответствующего приза среди остальных Участников, имеющих право на его получение.</w:t>
      </w:r>
      <w:r>
        <w:t xml:space="preserve"> Участники Акции при этом теряют </w:t>
      </w:r>
      <w:r w:rsidRPr="002340CB">
        <w:t>право требования приз</w:t>
      </w:r>
      <w:r>
        <w:t>ов</w:t>
      </w:r>
      <w:r w:rsidRPr="002340CB">
        <w:t xml:space="preserve"> от Организатора Акции. Претензии по неполучен</w:t>
      </w:r>
      <w:r>
        <w:t xml:space="preserve">ию Призов в связи с указанными выше причинами </w:t>
      </w:r>
      <w:r w:rsidRPr="002340CB">
        <w:t>не принимаются.</w:t>
      </w:r>
    </w:p>
    <w:p w14:paraId="2952801F" w14:textId="7D8BA178" w:rsidR="0078739C" w:rsidRPr="006F2BF2" w:rsidRDefault="0078739C" w:rsidP="00AB6D36">
      <w:pPr>
        <w:pStyle w:val="afc"/>
        <w:numPr>
          <w:ilvl w:val="1"/>
          <w:numId w:val="39"/>
        </w:numPr>
        <w:tabs>
          <w:tab w:val="left" w:pos="644"/>
          <w:tab w:val="left" w:pos="1276"/>
        </w:tabs>
        <w:autoSpaceDE/>
        <w:autoSpaceDN/>
        <w:spacing w:before="1"/>
        <w:ind w:left="0" w:right="112" w:firstLine="709"/>
        <w:jc w:val="both"/>
      </w:pPr>
      <w:r w:rsidRPr="000A77A1">
        <w:rPr>
          <w:spacing w:val="-1"/>
        </w:rPr>
        <w:t>Призы,</w:t>
      </w:r>
      <w:r w:rsidRPr="000A77A1">
        <w:rPr>
          <w:spacing w:val="2"/>
        </w:rPr>
        <w:t xml:space="preserve"> </w:t>
      </w:r>
      <w:r w:rsidRPr="004A053C">
        <w:t>не разыгранные или невостребованные Участниками</w:t>
      </w:r>
      <w:r>
        <w:rPr>
          <w:spacing w:val="-1"/>
        </w:rPr>
        <w:t xml:space="preserve">, а также </w:t>
      </w:r>
      <w:r w:rsidRPr="000A77A1">
        <w:rPr>
          <w:spacing w:val="-1"/>
        </w:rPr>
        <w:t>не</w:t>
      </w:r>
      <w:r w:rsidRPr="000A77A1">
        <w:rPr>
          <w:spacing w:val="2"/>
        </w:rPr>
        <w:t xml:space="preserve"> </w:t>
      </w:r>
      <w:r w:rsidRPr="000A77A1">
        <w:rPr>
          <w:spacing w:val="-1"/>
        </w:rPr>
        <w:t>врученные</w:t>
      </w:r>
      <w:r w:rsidRPr="002226ED">
        <w:t xml:space="preserve"> в</w:t>
      </w:r>
      <w:r w:rsidRPr="000A77A1">
        <w:rPr>
          <w:spacing w:val="1"/>
        </w:rPr>
        <w:t xml:space="preserve"> </w:t>
      </w:r>
      <w:r w:rsidRPr="002226ED">
        <w:t>срок</w:t>
      </w:r>
      <w:r w:rsidRPr="000A77A1">
        <w:rPr>
          <w:spacing w:val="3"/>
        </w:rPr>
        <w:t xml:space="preserve"> </w:t>
      </w:r>
      <w:r w:rsidRPr="000A77A1">
        <w:rPr>
          <w:spacing w:val="-1"/>
        </w:rPr>
        <w:t>по</w:t>
      </w:r>
      <w:r w:rsidRPr="000A77A1">
        <w:rPr>
          <w:spacing w:val="2"/>
        </w:rPr>
        <w:t xml:space="preserve"> </w:t>
      </w:r>
      <w:r w:rsidRPr="000A77A1">
        <w:rPr>
          <w:spacing w:val="-1"/>
        </w:rPr>
        <w:t>тем</w:t>
      </w:r>
      <w:r w:rsidRPr="000A77A1">
        <w:rPr>
          <w:spacing w:val="2"/>
        </w:rPr>
        <w:t xml:space="preserve"> </w:t>
      </w:r>
      <w:r w:rsidRPr="000A77A1">
        <w:rPr>
          <w:spacing w:val="-1"/>
        </w:rPr>
        <w:t>или</w:t>
      </w:r>
      <w:r w:rsidRPr="000A77A1">
        <w:rPr>
          <w:spacing w:val="2"/>
        </w:rPr>
        <w:t xml:space="preserve"> </w:t>
      </w:r>
      <w:r w:rsidRPr="000A77A1">
        <w:rPr>
          <w:spacing w:val="-1"/>
        </w:rPr>
        <w:t>иным причинам,</w:t>
      </w:r>
      <w:r w:rsidRPr="000A77A1">
        <w:rPr>
          <w:spacing w:val="2"/>
        </w:rPr>
        <w:t xml:space="preserve"> </w:t>
      </w:r>
      <w:r w:rsidRPr="000A77A1">
        <w:rPr>
          <w:spacing w:val="-1"/>
        </w:rPr>
        <w:t>не</w:t>
      </w:r>
      <w:r w:rsidRPr="000A77A1">
        <w:rPr>
          <w:spacing w:val="2"/>
        </w:rPr>
        <w:t xml:space="preserve"> </w:t>
      </w:r>
      <w:r w:rsidRPr="000A77A1">
        <w:rPr>
          <w:spacing w:val="-1"/>
        </w:rPr>
        <w:t xml:space="preserve">зависящим </w:t>
      </w:r>
      <w:r w:rsidRPr="002226ED">
        <w:t>от</w:t>
      </w:r>
      <w:r w:rsidRPr="000A77A1">
        <w:rPr>
          <w:spacing w:val="2"/>
        </w:rPr>
        <w:t xml:space="preserve"> </w:t>
      </w:r>
      <w:r w:rsidRPr="000A77A1">
        <w:rPr>
          <w:spacing w:val="-1"/>
        </w:rPr>
        <w:t>Организатора,</w:t>
      </w:r>
      <w:r w:rsidRPr="000A77A1">
        <w:rPr>
          <w:spacing w:val="2"/>
        </w:rPr>
        <w:t xml:space="preserve"> </w:t>
      </w:r>
      <w:r w:rsidRPr="000A77A1">
        <w:rPr>
          <w:spacing w:val="-1"/>
        </w:rPr>
        <w:t>признаются</w:t>
      </w:r>
      <w:r w:rsidRPr="000A77A1">
        <w:rPr>
          <w:spacing w:val="11"/>
        </w:rPr>
        <w:t xml:space="preserve"> </w:t>
      </w:r>
      <w:r w:rsidRPr="000A77A1">
        <w:rPr>
          <w:spacing w:val="-1"/>
        </w:rPr>
        <w:t>невостребованными.</w:t>
      </w:r>
      <w:r w:rsidRPr="000A77A1">
        <w:rPr>
          <w:spacing w:val="11"/>
        </w:rPr>
        <w:t xml:space="preserve"> </w:t>
      </w:r>
      <w:r w:rsidRPr="000A77A1">
        <w:rPr>
          <w:spacing w:val="-1"/>
        </w:rPr>
        <w:t>Невостребованные</w:t>
      </w:r>
      <w:r w:rsidRPr="000A77A1">
        <w:rPr>
          <w:spacing w:val="12"/>
        </w:rPr>
        <w:t xml:space="preserve"> </w:t>
      </w:r>
      <w:r w:rsidRPr="000A77A1">
        <w:rPr>
          <w:spacing w:val="-2"/>
        </w:rPr>
        <w:t>Призы</w:t>
      </w:r>
      <w:r w:rsidRPr="000A77A1">
        <w:rPr>
          <w:spacing w:val="12"/>
        </w:rPr>
        <w:t xml:space="preserve"> </w:t>
      </w:r>
      <w:r w:rsidRPr="000A77A1">
        <w:rPr>
          <w:spacing w:val="-1"/>
        </w:rPr>
        <w:t>используются</w:t>
      </w:r>
      <w:r w:rsidRPr="000A77A1">
        <w:rPr>
          <w:spacing w:val="11"/>
        </w:rPr>
        <w:t xml:space="preserve"> </w:t>
      </w:r>
      <w:r w:rsidRPr="000A77A1">
        <w:rPr>
          <w:spacing w:val="-1"/>
        </w:rPr>
        <w:t>Организатором</w:t>
      </w:r>
      <w:r w:rsidRPr="000A77A1">
        <w:rPr>
          <w:spacing w:val="11"/>
        </w:rPr>
        <w:t xml:space="preserve"> </w:t>
      </w:r>
      <w:r w:rsidRPr="000A77A1">
        <w:rPr>
          <w:spacing w:val="-1"/>
        </w:rPr>
        <w:t>по</w:t>
      </w:r>
      <w:r w:rsidRPr="000A77A1">
        <w:rPr>
          <w:spacing w:val="65"/>
        </w:rPr>
        <w:t xml:space="preserve"> </w:t>
      </w:r>
      <w:r w:rsidRPr="000A77A1">
        <w:rPr>
          <w:spacing w:val="-1"/>
        </w:rPr>
        <w:t>своему</w:t>
      </w:r>
      <w:r w:rsidRPr="000A77A1">
        <w:rPr>
          <w:spacing w:val="-3"/>
        </w:rPr>
        <w:t xml:space="preserve"> </w:t>
      </w:r>
      <w:r w:rsidRPr="000A77A1">
        <w:rPr>
          <w:spacing w:val="-1"/>
        </w:rPr>
        <w:t>усмотрению.</w:t>
      </w:r>
    </w:p>
    <w:p w14:paraId="70BE71FA" w14:textId="586A379E" w:rsidR="006F2BF2" w:rsidRPr="002226ED" w:rsidRDefault="006F2BF2" w:rsidP="00AB6D36">
      <w:pPr>
        <w:pStyle w:val="afc"/>
        <w:numPr>
          <w:ilvl w:val="1"/>
          <w:numId w:val="39"/>
        </w:numPr>
        <w:tabs>
          <w:tab w:val="left" w:pos="644"/>
          <w:tab w:val="left" w:pos="1276"/>
        </w:tabs>
        <w:autoSpaceDE/>
        <w:autoSpaceDN/>
        <w:spacing w:before="1"/>
        <w:ind w:left="0" w:right="112" w:firstLine="709"/>
        <w:jc w:val="both"/>
      </w:pPr>
      <w:r w:rsidRPr="007A1F6C">
        <w:rPr>
          <w:shd w:val="clear" w:color="auto" w:fill="FFFFFF"/>
        </w:rPr>
        <w:t xml:space="preserve">Один Участник по 1 (одному) зарегистрированному </w:t>
      </w:r>
      <w:r w:rsidR="000B04C2">
        <w:rPr>
          <w:shd w:val="clear" w:color="auto" w:fill="FFFFFF"/>
        </w:rPr>
        <w:t>Ч</w:t>
      </w:r>
      <w:r w:rsidRPr="007A1F6C">
        <w:rPr>
          <w:shd w:val="clear" w:color="auto" w:fill="FFFFFF"/>
        </w:rPr>
        <w:t xml:space="preserve">еку в Акции может получить не более 1 (одного) Приза. </w:t>
      </w:r>
    </w:p>
    <w:p w14:paraId="5D09DFA1" w14:textId="77777777" w:rsidR="0078739C" w:rsidRPr="008049DD" w:rsidRDefault="0078739C" w:rsidP="00B0494F">
      <w:pPr>
        <w:pStyle w:val="afc"/>
        <w:numPr>
          <w:ilvl w:val="1"/>
          <w:numId w:val="39"/>
        </w:numPr>
        <w:tabs>
          <w:tab w:val="left" w:pos="868"/>
          <w:tab w:val="left" w:pos="993"/>
          <w:tab w:val="left" w:pos="1276"/>
        </w:tabs>
        <w:autoSpaceDE/>
        <w:autoSpaceDN/>
        <w:ind w:left="0" w:right="105" w:firstLine="709"/>
        <w:jc w:val="both"/>
      </w:pPr>
      <w:r w:rsidRPr="002226ED">
        <w:t>В</w:t>
      </w:r>
      <w:r w:rsidRPr="002226ED">
        <w:rPr>
          <w:spacing w:val="8"/>
        </w:rPr>
        <w:t xml:space="preserve"> </w:t>
      </w:r>
      <w:r w:rsidRPr="002226ED">
        <w:rPr>
          <w:spacing w:val="-1"/>
        </w:rPr>
        <w:t>случае</w:t>
      </w:r>
      <w:r w:rsidRPr="002226ED">
        <w:rPr>
          <w:spacing w:val="10"/>
        </w:rPr>
        <w:t xml:space="preserve"> </w:t>
      </w:r>
      <w:r w:rsidRPr="002226ED">
        <w:rPr>
          <w:spacing w:val="-1"/>
        </w:rPr>
        <w:t>наступления</w:t>
      </w:r>
      <w:r w:rsidRPr="002226ED">
        <w:rPr>
          <w:spacing w:val="8"/>
        </w:rPr>
        <w:t xml:space="preserve"> </w:t>
      </w:r>
      <w:r w:rsidRPr="002226ED">
        <w:rPr>
          <w:spacing w:val="-1"/>
        </w:rPr>
        <w:t>форс-мажорных</w:t>
      </w:r>
      <w:r w:rsidRPr="002226ED">
        <w:rPr>
          <w:spacing w:val="9"/>
        </w:rPr>
        <w:t xml:space="preserve"> </w:t>
      </w:r>
      <w:r w:rsidRPr="002226ED">
        <w:rPr>
          <w:spacing w:val="-1"/>
        </w:rPr>
        <w:t>обстоятельств,</w:t>
      </w:r>
      <w:r w:rsidRPr="002226ED">
        <w:rPr>
          <w:spacing w:val="9"/>
        </w:rPr>
        <w:t xml:space="preserve"> </w:t>
      </w:r>
      <w:r w:rsidRPr="002226ED">
        <w:rPr>
          <w:spacing w:val="-1"/>
        </w:rPr>
        <w:t>вызванных</w:t>
      </w:r>
      <w:r w:rsidRPr="002226ED">
        <w:rPr>
          <w:spacing w:val="7"/>
        </w:rPr>
        <w:t xml:space="preserve"> </w:t>
      </w:r>
      <w:r w:rsidRPr="002226ED">
        <w:rPr>
          <w:spacing w:val="-1"/>
        </w:rPr>
        <w:t>природными</w:t>
      </w:r>
      <w:r w:rsidRPr="002226ED">
        <w:rPr>
          <w:spacing w:val="9"/>
        </w:rPr>
        <w:t xml:space="preserve"> </w:t>
      </w:r>
      <w:r w:rsidRPr="002226ED">
        <w:rPr>
          <w:spacing w:val="-1"/>
        </w:rPr>
        <w:t>явлениями,</w:t>
      </w:r>
      <w:r w:rsidRPr="002226ED">
        <w:rPr>
          <w:spacing w:val="9"/>
        </w:rPr>
        <w:t xml:space="preserve"> </w:t>
      </w:r>
      <w:r w:rsidRPr="002226ED">
        <w:rPr>
          <w:spacing w:val="-1"/>
        </w:rPr>
        <w:t>военными</w:t>
      </w:r>
      <w:r w:rsidRPr="002226ED">
        <w:rPr>
          <w:spacing w:val="7"/>
        </w:rPr>
        <w:t xml:space="preserve"> </w:t>
      </w:r>
      <w:r w:rsidRPr="002226ED">
        <w:rPr>
          <w:spacing w:val="-1"/>
        </w:rPr>
        <w:t>действиями,</w:t>
      </w:r>
      <w:r w:rsidRPr="002226ED">
        <w:rPr>
          <w:spacing w:val="5"/>
        </w:rPr>
        <w:t xml:space="preserve"> </w:t>
      </w:r>
      <w:r w:rsidRPr="002226ED">
        <w:rPr>
          <w:spacing w:val="-1"/>
        </w:rPr>
        <w:t>дефолтом,</w:t>
      </w:r>
      <w:r w:rsidRPr="002226ED">
        <w:rPr>
          <w:spacing w:val="7"/>
        </w:rPr>
        <w:t xml:space="preserve"> </w:t>
      </w:r>
      <w:r w:rsidRPr="002226ED">
        <w:rPr>
          <w:spacing w:val="-1"/>
        </w:rPr>
        <w:t>выходом</w:t>
      </w:r>
      <w:r w:rsidRPr="002226ED">
        <w:rPr>
          <w:spacing w:val="4"/>
        </w:rPr>
        <w:t xml:space="preserve"> </w:t>
      </w:r>
      <w:r w:rsidRPr="002226ED">
        <w:rPr>
          <w:spacing w:val="-1"/>
        </w:rPr>
        <w:t>запрещающих</w:t>
      </w:r>
      <w:r w:rsidRPr="002226ED">
        <w:rPr>
          <w:spacing w:val="7"/>
        </w:rPr>
        <w:t xml:space="preserve"> </w:t>
      </w:r>
      <w:r w:rsidRPr="002226ED">
        <w:rPr>
          <w:spacing w:val="-1"/>
        </w:rPr>
        <w:t>законодательных</w:t>
      </w:r>
      <w:r w:rsidRPr="002226ED">
        <w:rPr>
          <w:spacing w:val="4"/>
        </w:rPr>
        <w:t xml:space="preserve"> </w:t>
      </w:r>
      <w:r w:rsidRPr="002226ED">
        <w:rPr>
          <w:spacing w:val="-1"/>
        </w:rPr>
        <w:t>актов</w:t>
      </w:r>
      <w:r w:rsidRPr="002226ED">
        <w:rPr>
          <w:spacing w:val="6"/>
        </w:rPr>
        <w:t xml:space="preserve"> </w:t>
      </w:r>
      <w:r w:rsidRPr="002226ED">
        <w:t>и</w:t>
      </w:r>
      <w:r w:rsidRPr="002226ED">
        <w:rPr>
          <w:spacing w:val="7"/>
        </w:rPr>
        <w:t xml:space="preserve"> </w:t>
      </w:r>
      <w:r w:rsidRPr="002226ED">
        <w:rPr>
          <w:spacing w:val="-1"/>
        </w:rPr>
        <w:t>прочими</w:t>
      </w:r>
      <w:r w:rsidRPr="002226ED">
        <w:rPr>
          <w:spacing w:val="7"/>
        </w:rPr>
        <w:t xml:space="preserve"> </w:t>
      </w:r>
      <w:r w:rsidRPr="002226ED">
        <w:rPr>
          <w:spacing w:val="-1"/>
        </w:rPr>
        <w:t>обстоятельствами,</w:t>
      </w:r>
      <w:r w:rsidRPr="002226ED">
        <w:rPr>
          <w:spacing w:val="2"/>
        </w:rPr>
        <w:t xml:space="preserve"> </w:t>
      </w:r>
      <w:r w:rsidRPr="002226ED">
        <w:rPr>
          <w:spacing w:val="-1"/>
        </w:rPr>
        <w:t>не</w:t>
      </w:r>
      <w:r w:rsidRPr="002226ED">
        <w:rPr>
          <w:spacing w:val="2"/>
        </w:rPr>
        <w:t xml:space="preserve"> </w:t>
      </w:r>
      <w:r w:rsidRPr="002226ED">
        <w:rPr>
          <w:spacing w:val="-1"/>
        </w:rPr>
        <w:t>зависящих</w:t>
      </w:r>
      <w:r w:rsidRPr="002226ED">
        <w:rPr>
          <w:spacing w:val="2"/>
        </w:rPr>
        <w:t xml:space="preserve"> </w:t>
      </w:r>
      <w:r w:rsidRPr="002226ED">
        <w:t>от</w:t>
      </w:r>
      <w:r w:rsidRPr="002226ED">
        <w:rPr>
          <w:spacing w:val="-1"/>
        </w:rPr>
        <w:t xml:space="preserve"> Организатора</w:t>
      </w:r>
      <w:r w:rsidRPr="002226ED">
        <w:rPr>
          <w:spacing w:val="3"/>
        </w:rPr>
        <w:t xml:space="preserve"> </w:t>
      </w:r>
      <w:r w:rsidRPr="002226ED">
        <w:t>и</w:t>
      </w:r>
      <w:r w:rsidRPr="002226ED">
        <w:rPr>
          <w:spacing w:val="2"/>
        </w:rPr>
        <w:t xml:space="preserve"> </w:t>
      </w:r>
      <w:r w:rsidRPr="002226ED">
        <w:rPr>
          <w:spacing w:val="-1"/>
        </w:rPr>
        <w:t>не</w:t>
      </w:r>
      <w:r w:rsidRPr="002226ED">
        <w:rPr>
          <w:spacing w:val="2"/>
        </w:rPr>
        <w:t xml:space="preserve"> </w:t>
      </w:r>
      <w:r w:rsidRPr="002226ED">
        <w:rPr>
          <w:spacing w:val="-1"/>
        </w:rPr>
        <w:t>позволяющих</w:t>
      </w:r>
      <w:r w:rsidRPr="002226ED">
        <w:rPr>
          <w:spacing w:val="2"/>
        </w:rPr>
        <w:t xml:space="preserve"> </w:t>
      </w:r>
      <w:r w:rsidRPr="002226ED">
        <w:rPr>
          <w:spacing w:val="-1"/>
        </w:rPr>
        <w:t>ему</w:t>
      </w:r>
      <w:r w:rsidRPr="002226ED">
        <w:t xml:space="preserve"> </w:t>
      </w:r>
      <w:r w:rsidRPr="002226ED">
        <w:rPr>
          <w:spacing w:val="-1"/>
        </w:rPr>
        <w:t>выполнить</w:t>
      </w:r>
      <w:r w:rsidRPr="002226ED">
        <w:rPr>
          <w:spacing w:val="2"/>
        </w:rPr>
        <w:t xml:space="preserve"> </w:t>
      </w:r>
      <w:r w:rsidRPr="002226ED">
        <w:rPr>
          <w:spacing w:val="-1"/>
        </w:rPr>
        <w:t>своё</w:t>
      </w:r>
      <w:r w:rsidRPr="002226ED">
        <w:rPr>
          <w:spacing w:val="3"/>
        </w:rPr>
        <w:t xml:space="preserve"> </w:t>
      </w:r>
      <w:r w:rsidRPr="002226ED">
        <w:rPr>
          <w:spacing w:val="-1"/>
        </w:rPr>
        <w:t>обязательно</w:t>
      </w:r>
      <w:r w:rsidRPr="002226ED">
        <w:rPr>
          <w:spacing w:val="2"/>
        </w:rPr>
        <w:t xml:space="preserve"> </w:t>
      </w:r>
      <w:r w:rsidRPr="002226ED">
        <w:rPr>
          <w:spacing w:val="-1"/>
        </w:rPr>
        <w:t>по</w:t>
      </w:r>
      <w:r w:rsidRPr="002226ED">
        <w:rPr>
          <w:spacing w:val="2"/>
        </w:rPr>
        <w:t xml:space="preserve"> </w:t>
      </w:r>
      <w:r w:rsidRPr="002226ED">
        <w:rPr>
          <w:spacing w:val="-1"/>
        </w:rPr>
        <w:t>вручению</w:t>
      </w:r>
      <w:r w:rsidRPr="002226ED">
        <w:t xml:space="preserve"> </w:t>
      </w:r>
      <w:r w:rsidRPr="002226ED">
        <w:rPr>
          <w:spacing w:val="-1"/>
        </w:rPr>
        <w:t>Призов,</w:t>
      </w:r>
      <w:r w:rsidRPr="002226ED">
        <w:t xml:space="preserve"> </w:t>
      </w:r>
      <w:r w:rsidRPr="002226ED">
        <w:rPr>
          <w:spacing w:val="-1"/>
        </w:rPr>
        <w:t>Призы</w:t>
      </w:r>
      <w:r w:rsidRPr="002226ED">
        <w:t xml:space="preserve"> </w:t>
      </w:r>
      <w:r w:rsidRPr="002226ED">
        <w:rPr>
          <w:spacing w:val="-1"/>
        </w:rPr>
        <w:t>не</w:t>
      </w:r>
      <w:r w:rsidRPr="002226ED">
        <w:t xml:space="preserve"> </w:t>
      </w:r>
      <w:r w:rsidRPr="002226ED">
        <w:rPr>
          <w:spacing w:val="-1"/>
        </w:rPr>
        <w:t>выдаются,</w:t>
      </w:r>
      <w:r w:rsidRPr="002226ED">
        <w:t xml:space="preserve"> </w:t>
      </w:r>
      <w:r w:rsidRPr="002226ED">
        <w:rPr>
          <w:spacing w:val="-2"/>
        </w:rPr>
        <w:t>не</w:t>
      </w:r>
      <w:r w:rsidRPr="002226ED">
        <w:t xml:space="preserve"> </w:t>
      </w:r>
      <w:r w:rsidRPr="002226ED">
        <w:rPr>
          <w:spacing w:val="-1"/>
        </w:rPr>
        <w:t xml:space="preserve">подлежит </w:t>
      </w:r>
      <w:r w:rsidRPr="002226ED">
        <w:rPr>
          <w:spacing w:val="-2"/>
        </w:rPr>
        <w:t>замене</w:t>
      </w:r>
      <w:r w:rsidRPr="002226ED">
        <w:t xml:space="preserve"> и</w:t>
      </w:r>
      <w:r>
        <w:t>/или</w:t>
      </w:r>
      <w:r w:rsidRPr="002226ED">
        <w:rPr>
          <w:spacing w:val="-1"/>
        </w:rPr>
        <w:t xml:space="preserve"> денежной</w:t>
      </w:r>
      <w:r w:rsidRPr="002226ED">
        <w:rPr>
          <w:spacing w:val="-3"/>
        </w:rPr>
        <w:t xml:space="preserve"> </w:t>
      </w:r>
      <w:r w:rsidRPr="002226ED">
        <w:rPr>
          <w:spacing w:val="-1"/>
        </w:rPr>
        <w:t>компенсации.</w:t>
      </w:r>
    </w:p>
    <w:p w14:paraId="5ED5106F" w14:textId="77777777" w:rsidR="0078739C" w:rsidRPr="008C56B5" w:rsidRDefault="0078739C" w:rsidP="00B0494F">
      <w:pPr>
        <w:pStyle w:val="a3"/>
        <w:numPr>
          <w:ilvl w:val="1"/>
          <w:numId w:val="39"/>
        </w:numPr>
        <w:tabs>
          <w:tab w:val="left" w:pos="644"/>
          <w:tab w:val="left" w:pos="1276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</w:rPr>
      </w:pPr>
      <w:r w:rsidRPr="008C56B5">
        <w:rPr>
          <w:rFonts w:ascii="Times New Roman" w:hAnsi="Times New Roman" w:cs="Times New Roman"/>
        </w:rPr>
        <w:t xml:space="preserve">Обязательства Организатора по выдаче </w:t>
      </w:r>
      <w:r>
        <w:rPr>
          <w:rFonts w:ascii="Times New Roman" w:hAnsi="Times New Roman" w:cs="Times New Roman"/>
        </w:rPr>
        <w:t>П</w:t>
      </w:r>
      <w:r w:rsidRPr="008C56B5">
        <w:rPr>
          <w:rFonts w:ascii="Times New Roman" w:hAnsi="Times New Roman" w:cs="Times New Roman"/>
        </w:rPr>
        <w:t>ризов Участникам Акции ограничены призовым фондом, указанным в п.</w:t>
      </w:r>
      <w:r>
        <w:rPr>
          <w:rFonts w:ascii="Times New Roman" w:hAnsi="Times New Roman" w:cs="Times New Roman"/>
        </w:rPr>
        <w:t xml:space="preserve"> 5</w:t>
      </w:r>
      <w:r w:rsidRPr="008C56B5">
        <w:rPr>
          <w:rFonts w:ascii="Times New Roman" w:hAnsi="Times New Roman" w:cs="Times New Roman"/>
        </w:rPr>
        <w:t xml:space="preserve">.1 настоящих Правил. Призовой фонд может быть изменен </w:t>
      </w:r>
      <w:r>
        <w:rPr>
          <w:rFonts w:ascii="Times New Roman" w:hAnsi="Times New Roman" w:cs="Times New Roman"/>
        </w:rPr>
        <w:t xml:space="preserve">по </w:t>
      </w:r>
      <w:r w:rsidRPr="008C56B5">
        <w:rPr>
          <w:rFonts w:ascii="Times New Roman" w:hAnsi="Times New Roman" w:cs="Times New Roman"/>
        </w:rPr>
        <w:t>усмотрени</w:t>
      </w:r>
      <w:r>
        <w:rPr>
          <w:rFonts w:ascii="Times New Roman" w:hAnsi="Times New Roman" w:cs="Times New Roman"/>
        </w:rPr>
        <w:t>ю</w:t>
      </w:r>
      <w:r w:rsidRPr="008C56B5">
        <w:rPr>
          <w:rFonts w:ascii="Times New Roman" w:hAnsi="Times New Roman" w:cs="Times New Roman"/>
        </w:rPr>
        <w:t xml:space="preserve"> Организатора</w:t>
      </w:r>
      <w:r>
        <w:rPr>
          <w:rFonts w:ascii="Times New Roman" w:hAnsi="Times New Roman" w:cs="Times New Roman"/>
        </w:rPr>
        <w:t xml:space="preserve"> Акции</w:t>
      </w:r>
      <w:r w:rsidRPr="008C56B5">
        <w:rPr>
          <w:rFonts w:ascii="Times New Roman" w:hAnsi="Times New Roman" w:cs="Times New Roman"/>
        </w:rPr>
        <w:t xml:space="preserve">. Указанное количество </w:t>
      </w:r>
      <w:r>
        <w:rPr>
          <w:rFonts w:ascii="Times New Roman" w:hAnsi="Times New Roman" w:cs="Times New Roman"/>
        </w:rPr>
        <w:t>П</w:t>
      </w:r>
      <w:r w:rsidRPr="008C56B5">
        <w:rPr>
          <w:rFonts w:ascii="Times New Roman" w:hAnsi="Times New Roman" w:cs="Times New Roman"/>
        </w:rPr>
        <w:t xml:space="preserve">ризов является максимальным и может быть уменьшено в зависимости от фактического количества Участников Акции, </w:t>
      </w:r>
      <w:r>
        <w:rPr>
          <w:rFonts w:ascii="Times New Roman" w:hAnsi="Times New Roman" w:cs="Times New Roman"/>
        </w:rPr>
        <w:t>имеющих право на получение Призов</w:t>
      </w:r>
      <w:r w:rsidRPr="008C56B5">
        <w:rPr>
          <w:rFonts w:ascii="Times New Roman" w:hAnsi="Times New Roman" w:cs="Times New Roman"/>
        </w:rPr>
        <w:t>.</w:t>
      </w:r>
    </w:p>
    <w:p w14:paraId="2EE45036" w14:textId="77777777" w:rsidR="0078739C" w:rsidRDefault="0078739C" w:rsidP="00B0494F">
      <w:pPr>
        <w:pStyle w:val="a3"/>
        <w:numPr>
          <w:ilvl w:val="1"/>
          <w:numId w:val="39"/>
        </w:numPr>
        <w:tabs>
          <w:tab w:val="left" w:pos="644"/>
          <w:tab w:val="left" w:pos="1276"/>
        </w:tabs>
        <w:spacing w:after="0" w:line="240" w:lineRule="auto"/>
        <w:ind w:left="0" w:right="106" w:firstLine="644"/>
        <w:jc w:val="both"/>
        <w:rPr>
          <w:rFonts w:ascii="Times New Roman" w:hAnsi="Times New Roman" w:cs="Times New Roman"/>
        </w:rPr>
      </w:pPr>
      <w:r w:rsidRPr="005D6221">
        <w:rPr>
          <w:rFonts w:ascii="Times New Roman" w:hAnsi="Times New Roman" w:cs="Times New Roman"/>
        </w:rPr>
        <w:lastRenderedPageBreak/>
        <w:t xml:space="preserve">Выплата денежного эквивалента стоимости вещественных </w:t>
      </w:r>
      <w:r>
        <w:rPr>
          <w:rFonts w:ascii="Times New Roman" w:hAnsi="Times New Roman" w:cs="Times New Roman"/>
        </w:rPr>
        <w:t>П</w:t>
      </w:r>
      <w:r w:rsidRPr="005D6221">
        <w:rPr>
          <w:rFonts w:ascii="Times New Roman" w:hAnsi="Times New Roman" w:cs="Times New Roman"/>
        </w:rPr>
        <w:t xml:space="preserve">ризов или замена другими </w:t>
      </w:r>
      <w:r>
        <w:rPr>
          <w:rFonts w:ascii="Times New Roman" w:hAnsi="Times New Roman" w:cs="Times New Roman"/>
        </w:rPr>
        <w:t>П</w:t>
      </w:r>
      <w:r w:rsidRPr="005D6221">
        <w:rPr>
          <w:rFonts w:ascii="Times New Roman" w:hAnsi="Times New Roman" w:cs="Times New Roman"/>
        </w:rPr>
        <w:t xml:space="preserve">ризами не производится. Цвет, модель и иные свойства </w:t>
      </w:r>
      <w:r>
        <w:rPr>
          <w:rFonts w:ascii="Times New Roman" w:hAnsi="Times New Roman" w:cs="Times New Roman"/>
        </w:rPr>
        <w:t>П</w:t>
      </w:r>
      <w:r w:rsidRPr="005D6221">
        <w:rPr>
          <w:rFonts w:ascii="Times New Roman" w:hAnsi="Times New Roman" w:cs="Times New Roman"/>
        </w:rPr>
        <w:t>ризов определяются по усмотрению Организатора, и могут не совпадать с ожиданиями Участников, а также с изображениями, представленными в рекламных материалах.</w:t>
      </w:r>
      <w:r>
        <w:rPr>
          <w:rFonts w:ascii="Times New Roman" w:hAnsi="Times New Roman" w:cs="Times New Roman"/>
        </w:rPr>
        <w:t xml:space="preserve"> </w:t>
      </w:r>
      <w:r w:rsidRPr="007F0970">
        <w:rPr>
          <w:rFonts w:ascii="Times New Roman" w:hAnsi="Times New Roman" w:cs="Times New Roman"/>
        </w:rPr>
        <w:t>В случае, если на момент вручения Призов товар с характеристиками, указанными в Правилах, отсутствует в свободной продаже, Организатор вправе заменить Приз на товар с аналогичными или похожими характеристиками.</w:t>
      </w:r>
    </w:p>
    <w:p w14:paraId="07E5F1F3" w14:textId="77777777" w:rsidR="0078739C" w:rsidRPr="007F0970" w:rsidRDefault="0078739C" w:rsidP="00B0494F">
      <w:pPr>
        <w:pStyle w:val="a3"/>
        <w:numPr>
          <w:ilvl w:val="1"/>
          <w:numId w:val="39"/>
        </w:numPr>
        <w:tabs>
          <w:tab w:val="left" w:pos="644"/>
          <w:tab w:val="left" w:pos="1276"/>
        </w:tabs>
        <w:spacing w:after="0" w:line="240" w:lineRule="auto"/>
        <w:ind w:left="0" w:right="106" w:firstLine="644"/>
        <w:jc w:val="both"/>
        <w:rPr>
          <w:rFonts w:ascii="Times New Roman" w:hAnsi="Times New Roman" w:cs="Times New Roman"/>
        </w:rPr>
      </w:pPr>
      <w:r w:rsidRPr="002340CB">
        <w:rPr>
          <w:rFonts w:ascii="Times New Roman" w:hAnsi="Times New Roman" w:cs="Times New Roman"/>
        </w:rPr>
        <w:t xml:space="preserve">Обязательства Организатора относительно качества </w:t>
      </w:r>
      <w:r>
        <w:rPr>
          <w:rFonts w:ascii="Times New Roman" w:hAnsi="Times New Roman" w:cs="Times New Roman"/>
        </w:rPr>
        <w:t>П</w:t>
      </w:r>
      <w:r w:rsidRPr="002340CB">
        <w:rPr>
          <w:rFonts w:ascii="Times New Roman" w:hAnsi="Times New Roman" w:cs="Times New Roman"/>
        </w:rPr>
        <w:t xml:space="preserve">ризов ограничены гарантиями, предоставленными их </w:t>
      </w:r>
      <w:r>
        <w:rPr>
          <w:rFonts w:ascii="Times New Roman" w:hAnsi="Times New Roman" w:cs="Times New Roman"/>
        </w:rPr>
        <w:t>производителями</w:t>
      </w:r>
      <w:r w:rsidRPr="002340CB">
        <w:rPr>
          <w:rFonts w:ascii="Times New Roman" w:hAnsi="Times New Roman" w:cs="Times New Roman"/>
        </w:rPr>
        <w:t xml:space="preserve">. Целостность и функциональная пригодность </w:t>
      </w:r>
      <w:r>
        <w:rPr>
          <w:rFonts w:ascii="Times New Roman" w:hAnsi="Times New Roman" w:cs="Times New Roman"/>
        </w:rPr>
        <w:t>П</w:t>
      </w:r>
      <w:r w:rsidRPr="002340CB">
        <w:rPr>
          <w:rFonts w:ascii="Times New Roman" w:hAnsi="Times New Roman" w:cs="Times New Roman"/>
        </w:rPr>
        <w:t xml:space="preserve">ризов проверяются </w:t>
      </w:r>
      <w:r>
        <w:rPr>
          <w:rFonts w:ascii="Times New Roman" w:hAnsi="Times New Roman" w:cs="Times New Roman"/>
        </w:rPr>
        <w:t>Победителями</w:t>
      </w:r>
      <w:r w:rsidRPr="002340CB">
        <w:rPr>
          <w:rFonts w:ascii="Times New Roman" w:hAnsi="Times New Roman" w:cs="Times New Roman"/>
        </w:rPr>
        <w:t xml:space="preserve"> непосредственно при их получении.</w:t>
      </w:r>
    </w:p>
    <w:p w14:paraId="1B7FB1F3" w14:textId="77777777" w:rsidR="0078739C" w:rsidRPr="007F0970" w:rsidRDefault="0078739C" w:rsidP="0078739C">
      <w:pPr>
        <w:pStyle w:val="afc"/>
        <w:tabs>
          <w:tab w:val="left" w:pos="1275"/>
        </w:tabs>
        <w:autoSpaceDE/>
        <w:autoSpaceDN/>
        <w:spacing w:before="46"/>
        <w:ind w:left="894" w:right="109"/>
        <w:jc w:val="both"/>
        <w:rPr>
          <w:rFonts w:eastAsiaTheme="minorEastAsia"/>
          <w:lang w:bidi="ar-SA"/>
        </w:rPr>
      </w:pPr>
      <w:r w:rsidRPr="007F0970">
        <w:rPr>
          <w:rFonts w:eastAsiaTheme="minor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0182634" wp14:editId="297E731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4035"/>
                <wp:effectExtent l="0" t="0" r="0" b="2540"/>
                <wp:wrapNone/>
                <wp:docPr id="2251" name="Text Box 2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1069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721C7" w14:textId="77777777" w:rsidR="003541ED" w:rsidRDefault="003541ED" w:rsidP="0078739C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617A65C" w14:textId="77777777" w:rsidR="003541ED" w:rsidRDefault="003541ED" w:rsidP="0078739C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455F3CE" w14:textId="77777777" w:rsidR="003541ED" w:rsidRDefault="003541ED" w:rsidP="0078739C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5077249D" w14:textId="77777777" w:rsidR="003541ED" w:rsidRPr="00327C73" w:rsidRDefault="003541ED" w:rsidP="0078739C">
                            <w:pPr>
                              <w:ind w:left="390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27C7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Правила</w:t>
                            </w:r>
                            <w:r w:rsidRPr="00327C7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27C7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проведения</w:t>
                            </w:r>
                            <w:r w:rsidRPr="00327C7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27C7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акции</w:t>
                            </w:r>
                            <w:r w:rsidRPr="00327C7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27C7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«Музыка</w:t>
                            </w:r>
                            <w:r w:rsidRPr="00327C7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27C7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вкуснее</w:t>
                            </w:r>
                            <w:r w:rsidRPr="00327C7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27C7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</w:t>
                            </w:r>
                            <w:r w:rsidRPr="00327C7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Lay</w:t>
                            </w:r>
                            <w:r w:rsidRPr="00327C7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proofErr w:type="spellEnd"/>
                            <w:r w:rsidRPr="00327C7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182634" id="_x0000_t202" coordsize="21600,21600" o:spt="202" path="m,l,21600r21600,l21600,xe">
                <v:stroke joinstyle="miter"/>
                <v:path gradientshapeok="t" o:connecttype="rect"/>
              </v:shapetype>
              <v:shape id="Text Box 2252" o:spid="_x0000_s1026" type="#_x0000_t202" style="position:absolute;left:0;text-align:left;margin-left:0;margin-top:0;width:595pt;height:842.0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" filled="f" stroked="f">
                <v:textbox inset="0,0,0,0">
                  <w:txbxContent>
                    <w:p w14:paraId="583721C7" w14:textId="77777777" w:rsidR="003541ED" w:rsidRDefault="003541ED" w:rsidP="0078739C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5617A65C" w14:textId="77777777" w:rsidR="003541ED" w:rsidRDefault="003541ED" w:rsidP="0078739C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6455F3CE" w14:textId="77777777" w:rsidR="003541ED" w:rsidRDefault="003541ED" w:rsidP="0078739C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5077249D" w14:textId="77777777" w:rsidR="003541ED" w:rsidRPr="00327C73" w:rsidRDefault="003541ED" w:rsidP="0078739C">
                      <w:pPr>
                        <w:ind w:left="390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327C7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Правила</w:t>
                      </w:r>
                      <w:r w:rsidRPr="00327C7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327C7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проведения</w:t>
                      </w:r>
                      <w:r w:rsidRPr="00327C7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327C7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акции</w:t>
                      </w:r>
                      <w:r w:rsidRPr="00327C7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327C7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«Музыка</w:t>
                      </w:r>
                      <w:r w:rsidRPr="00327C7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327C7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вкуснее</w:t>
                      </w:r>
                      <w:r w:rsidRPr="00327C7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327C7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с</w:t>
                      </w:r>
                      <w:r w:rsidRPr="00327C7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Lay</w:t>
                      </w:r>
                      <w:r w:rsidRPr="00327C7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’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s</w:t>
                      </w:r>
                      <w:proofErr w:type="spellEnd"/>
                      <w:r w:rsidRPr="00327C7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F0970">
        <w:rPr>
          <w:rFonts w:eastAsiaTheme="minorEastAsia"/>
          <w:noProof/>
          <w:lang w:bidi="ar-SA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7312A0F5" wp14:editId="2CB5C22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4035"/>
                <wp:effectExtent l="0" t="0" r="0" b="2540"/>
                <wp:wrapNone/>
                <wp:docPr id="2249" name="Group 2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10694035"/>
                          <a:chOff x="0" y="0"/>
                          <a:chExt cx="11900" cy="16841"/>
                        </a:xfrm>
                      </wpg:grpSpPr>
                      <wps:wsp>
                        <wps:cNvPr id="2250" name="Freeform 225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0" cy="16841"/>
                          </a:xfrm>
                          <a:custGeom>
                            <a:avLst/>
                            <a:gdLst>
                              <a:gd name="T0" fmla="*/ 0 w 11900"/>
                              <a:gd name="T1" fmla="*/ 16841 h 16841"/>
                              <a:gd name="T2" fmla="*/ 11899 w 11900"/>
                              <a:gd name="T3" fmla="*/ 16841 h 16841"/>
                              <a:gd name="T4" fmla="*/ 11899 w 11900"/>
                              <a:gd name="T5" fmla="*/ 0 h 16841"/>
                              <a:gd name="T6" fmla="*/ 0 w 11900"/>
                              <a:gd name="T7" fmla="*/ 0 h 16841"/>
                              <a:gd name="T8" fmla="*/ 0 w 11900"/>
                              <a:gd name="T9" fmla="*/ 16841 h 168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00" h="16841">
                                <a:moveTo>
                                  <a:pt x="0" y="16841"/>
                                </a:moveTo>
                                <a:lnTo>
                                  <a:pt x="11899" y="16841"/>
                                </a:lnTo>
                                <a:lnTo>
                                  <a:pt x="118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4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194EAE" id="Group 2250" o:spid="_x0000_s1026" style="position:absolute;margin-left:0;margin-top:0;width:595pt;height:842.05pt;z-index:-251639808;mso-position-horizontal-relative:page;mso-position-vertical-relative:page" coordsize="11900,16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">
                <v:shape id="Freeform 2251" o:spid="_x0000_s1027" style="position:absolute;width:11900;height:16841;visibility:visible;mso-wrap-style:square;v-text-anchor:top" coordsize="11900,16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" path="m,16841r11899,l11899,,,,,16841e" stroked="f">
                  <v:path arrowok="t" o:connecttype="custom" o:connectlocs="0,16841;11899,16841;11899,0;0,0;0,16841" o:connectangles="0,0,0,0,0"/>
                </v:shape>
                <w10:wrap anchorx="page" anchory="page"/>
              </v:group>
            </w:pict>
          </mc:Fallback>
        </mc:AlternateContent>
      </w:r>
    </w:p>
    <w:p w14:paraId="0CDA7360" w14:textId="77777777" w:rsidR="0078739C" w:rsidRPr="002340CB" w:rsidRDefault="0078739C" w:rsidP="00B0494F">
      <w:pPr>
        <w:pStyle w:val="a3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40CB">
        <w:rPr>
          <w:rFonts w:ascii="Times New Roman" w:hAnsi="Times New Roman" w:cs="Times New Roman"/>
          <w:b/>
        </w:rPr>
        <w:t xml:space="preserve">Права и обязанности </w:t>
      </w:r>
      <w:r>
        <w:rPr>
          <w:rFonts w:ascii="Times New Roman" w:hAnsi="Times New Roman" w:cs="Times New Roman"/>
          <w:b/>
        </w:rPr>
        <w:t>У</w:t>
      </w:r>
      <w:r w:rsidRPr="002340CB">
        <w:rPr>
          <w:rFonts w:ascii="Times New Roman" w:hAnsi="Times New Roman" w:cs="Times New Roman"/>
          <w:b/>
        </w:rPr>
        <w:t>частников, Организатора и Оператор</w:t>
      </w:r>
      <w:r>
        <w:rPr>
          <w:rFonts w:ascii="Times New Roman" w:hAnsi="Times New Roman" w:cs="Times New Roman"/>
          <w:b/>
        </w:rPr>
        <w:t>ов</w:t>
      </w:r>
      <w:r w:rsidRPr="002340CB">
        <w:rPr>
          <w:rFonts w:ascii="Times New Roman" w:hAnsi="Times New Roman" w:cs="Times New Roman"/>
          <w:b/>
        </w:rPr>
        <w:t xml:space="preserve"> Акции</w:t>
      </w:r>
    </w:p>
    <w:p w14:paraId="3388D0EA" w14:textId="77777777" w:rsidR="0078739C" w:rsidRDefault="0078739C" w:rsidP="003D427F">
      <w:pPr>
        <w:pStyle w:val="a3"/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D03A0">
        <w:rPr>
          <w:rFonts w:ascii="Times New Roman" w:hAnsi="Times New Roman" w:cs="Times New Roman"/>
        </w:rPr>
        <w:t>Участник Акции вправе требовать от Организатора Акции</w:t>
      </w:r>
      <w:r>
        <w:rPr>
          <w:rFonts w:ascii="Times New Roman" w:hAnsi="Times New Roman" w:cs="Times New Roman"/>
        </w:rPr>
        <w:t>:</w:t>
      </w:r>
    </w:p>
    <w:p w14:paraId="22C36CD6" w14:textId="77777777" w:rsidR="0078739C" w:rsidRDefault="0078739C" w:rsidP="0078739C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1D03A0">
        <w:rPr>
          <w:rFonts w:ascii="Times New Roman" w:hAnsi="Times New Roman" w:cs="Times New Roman"/>
        </w:rPr>
        <w:t xml:space="preserve"> получения информации об Акции в соответствии с Правилами Акции</w:t>
      </w:r>
      <w:r>
        <w:rPr>
          <w:rFonts w:ascii="Times New Roman" w:hAnsi="Times New Roman" w:cs="Times New Roman"/>
        </w:rPr>
        <w:t>;</w:t>
      </w:r>
    </w:p>
    <w:p w14:paraId="3E3320B0" w14:textId="77777777" w:rsidR="0078739C" w:rsidRPr="001D03A0" w:rsidRDefault="0078739C" w:rsidP="0078739C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53E6226A" wp14:editId="3EC32AF4">
                <wp:simplePos x="0" y="0"/>
                <wp:positionH relativeFrom="page">
                  <wp:posOffset>-27305</wp:posOffset>
                </wp:positionH>
                <wp:positionV relativeFrom="margin">
                  <wp:align>center</wp:align>
                </wp:positionV>
                <wp:extent cx="7556500" cy="10694035"/>
                <wp:effectExtent l="0" t="0" r="6350" b="0"/>
                <wp:wrapNone/>
                <wp:docPr id="13" name="Group 2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10694035"/>
                          <a:chOff x="0" y="0"/>
                          <a:chExt cx="11900" cy="16841"/>
                        </a:xfrm>
                      </wpg:grpSpPr>
                      <wps:wsp>
                        <wps:cNvPr id="14" name="Freeform 225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0" cy="16841"/>
                          </a:xfrm>
                          <a:custGeom>
                            <a:avLst/>
                            <a:gdLst>
                              <a:gd name="T0" fmla="*/ 0 w 11900"/>
                              <a:gd name="T1" fmla="*/ 16841 h 16841"/>
                              <a:gd name="T2" fmla="*/ 11899 w 11900"/>
                              <a:gd name="T3" fmla="*/ 16841 h 16841"/>
                              <a:gd name="T4" fmla="*/ 11899 w 11900"/>
                              <a:gd name="T5" fmla="*/ 0 h 16841"/>
                              <a:gd name="T6" fmla="*/ 0 w 11900"/>
                              <a:gd name="T7" fmla="*/ 0 h 16841"/>
                              <a:gd name="T8" fmla="*/ 0 w 11900"/>
                              <a:gd name="T9" fmla="*/ 16841 h 168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00" h="16841">
                                <a:moveTo>
                                  <a:pt x="0" y="16841"/>
                                </a:moveTo>
                                <a:lnTo>
                                  <a:pt x="11899" y="16841"/>
                                </a:lnTo>
                                <a:lnTo>
                                  <a:pt x="118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4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532F4D" id="Group 2253" o:spid="_x0000_s1026" style="position:absolute;margin-left:-2.15pt;margin-top:0;width:595pt;height:842.05pt;z-index:-251638784;mso-position-horizontal-relative:page;mso-position-vertical:center;mso-position-vertical-relative:margin" coordsize="11900,16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">
                <v:shape id="Freeform 2254" o:spid="_x0000_s1027" style="position:absolute;width:11900;height:16841;visibility:visible;mso-wrap-style:square;v-text-anchor:top" coordsize="11900,16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" path="m,16841r11899,l11899,,,,,16841e" stroked="f">
                  <v:path arrowok="t" o:connecttype="custom" o:connectlocs="0,16841;11899,16841;11899,0;0,0;0,16841" o:connectangles="0,0,0,0,0"/>
                </v:shape>
                <w10:wrap anchorx="page" anchory="margin"/>
              </v:group>
            </w:pict>
          </mc:Fallback>
        </mc:AlternateContent>
      </w:r>
      <w:r>
        <w:rPr>
          <w:rFonts w:ascii="Times New Roman" w:hAnsi="Times New Roman" w:cs="Times New Roman"/>
        </w:rPr>
        <w:t xml:space="preserve">- </w:t>
      </w:r>
      <w:r w:rsidRPr="001D03A0">
        <w:rPr>
          <w:rFonts w:ascii="Times New Roman" w:hAnsi="Times New Roman" w:cs="Times New Roman"/>
        </w:rPr>
        <w:t xml:space="preserve">предоставления </w:t>
      </w:r>
      <w:r>
        <w:rPr>
          <w:rFonts w:ascii="Times New Roman" w:hAnsi="Times New Roman" w:cs="Times New Roman"/>
        </w:rPr>
        <w:t>П</w:t>
      </w:r>
      <w:r w:rsidRPr="001D03A0">
        <w:rPr>
          <w:rFonts w:ascii="Times New Roman" w:hAnsi="Times New Roman" w:cs="Times New Roman"/>
        </w:rPr>
        <w:t xml:space="preserve">риза согласно </w:t>
      </w:r>
      <w:r>
        <w:rPr>
          <w:rFonts w:ascii="Times New Roman" w:hAnsi="Times New Roman" w:cs="Times New Roman"/>
        </w:rPr>
        <w:t xml:space="preserve">настоящим </w:t>
      </w:r>
      <w:r w:rsidRPr="001D03A0">
        <w:rPr>
          <w:rFonts w:ascii="Times New Roman" w:hAnsi="Times New Roman" w:cs="Times New Roman"/>
        </w:rPr>
        <w:t>Правилам Акции</w:t>
      </w:r>
      <w:r>
        <w:rPr>
          <w:rFonts w:ascii="Times New Roman" w:hAnsi="Times New Roman" w:cs="Times New Roman"/>
        </w:rPr>
        <w:t xml:space="preserve"> в</w:t>
      </w:r>
      <w:r w:rsidRPr="001D03A0">
        <w:rPr>
          <w:rFonts w:ascii="Times New Roman" w:hAnsi="Times New Roman" w:cs="Times New Roman"/>
        </w:rPr>
        <w:t xml:space="preserve"> случае признания </w:t>
      </w:r>
      <w:r>
        <w:rPr>
          <w:rFonts w:ascii="Times New Roman" w:hAnsi="Times New Roman" w:cs="Times New Roman"/>
        </w:rPr>
        <w:t>Участника Победителем</w:t>
      </w:r>
      <w:r w:rsidRPr="001D03A0">
        <w:rPr>
          <w:rFonts w:ascii="Times New Roman" w:hAnsi="Times New Roman" w:cs="Times New Roman"/>
        </w:rPr>
        <w:t>.</w:t>
      </w:r>
    </w:p>
    <w:p w14:paraId="4A79DCB3" w14:textId="77777777" w:rsidR="0078739C" w:rsidRPr="002340CB" w:rsidRDefault="0078739C" w:rsidP="003D427F">
      <w:pPr>
        <w:pStyle w:val="a3"/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340CB">
        <w:rPr>
          <w:rFonts w:ascii="Times New Roman" w:hAnsi="Times New Roman" w:cs="Times New Roman"/>
        </w:rPr>
        <w:t xml:space="preserve">Участники Акции обязаны выполнять все действия, связанные с участием в Акции и получением </w:t>
      </w:r>
      <w:r>
        <w:rPr>
          <w:rFonts w:ascii="Times New Roman" w:hAnsi="Times New Roman" w:cs="Times New Roman"/>
        </w:rPr>
        <w:t>П</w:t>
      </w:r>
      <w:r w:rsidRPr="002340CB">
        <w:rPr>
          <w:rFonts w:ascii="Times New Roman" w:hAnsi="Times New Roman" w:cs="Times New Roman"/>
        </w:rPr>
        <w:t>ризов, в установленные Правилами Акции сроки и порядке.</w:t>
      </w:r>
    </w:p>
    <w:p w14:paraId="401493EC" w14:textId="77777777" w:rsidR="0078739C" w:rsidRPr="002340CB" w:rsidRDefault="0078739C" w:rsidP="003D427F">
      <w:pPr>
        <w:pStyle w:val="a3"/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340CB">
        <w:rPr>
          <w:rFonts w:ascii="Times New Roman" w:hAnsi="Times New Roman" w:cs="Times New Roman"/>
        </w:rPr>
        <w:t xml:space="preserve">Организатор Акции обязан осуществить предоставление </w:t>
      </w:r>
      <w:r>
        <w:rPr>
          <w:rFonts w:ascii="Times New Roman" w:hAnsi="Times New Roman" w:cs="Times New Roman"/>
        </w:rPr>
        <w:t>П</w:t>
      </w:r>
      <w:r w:rsidRPr="002340CB">
        <w:rPr>
          <w:rFonts w:ascii="Times New Roman" w:hAnsi="Times New Roman" w:cs="Times New Roman"/>
        </w:rPr>
        <w:t xml:space="preserve">ризов в отношении тех </w:t>
      </w:r>
      <w:r w:rsidRPr="00880E25">
        <w:rPr>
          <w:rFonts w:ascii="Times New Roman" w:hAnsi="Times New Roman" w:cs="Times New Roman"/>
        </w:rPr>
        <w:t>У</w:t>
      </w:r>
      <w:r w:rsidRPr="002340CB">
        <w:rPr>
          <w:rFonts w:ascii="Times New Roman" w:hAnsi="Times New Roman" w:cs="Times New Roman"/>
        </w:rPr>
        <w:t>частников Акции, которые признаны победителями в соответствии с настоящими Правилами.</w:t>
      </w:r>
    </w:p>
    <w:p w14:paraId="707B96DA" w14:textId="77777777" w:rsidR="0078739C" w:rsidRDefault="0078739C" w:rsidP="003D427F">
      <w:pPr>
        <w:pStyle w:val="a3"/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340CB">
        <w:rPr>
          <w:rFonts w:ascii="Times New Roman" w:hAnsi="Times New Roman" w:cs="Times New Roman"/>
        </w:rPr>
        <w:t>Организатор и Оператор Акции оставляет за собой право не вступать в письменные переговоры либо иные контакты с участниками Акции, кроме случаев, предусмотренных настоящими Правилами, действующим законодательством Российской Федерации и при возникновении спорных ситуаций.</w:t>
      </w:r>
    </w:p>
    <w:p w14:paraId="50572C65" w14:textId="77777777" w:rsidR="0078739C" w:rsidRPr="001D03A0" w:rsidRDefault="0078739C" w:rsidP="003D427F">
      <w:pPr>
        <w:pStyle w:val="Schedule2"/>
        <w:numPr>
          <w:ilvl w:val="1"/>
          <w:numId w:val="25"/>
        </w:numPr>
        <w:tabs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709"/>
          <w:tab w:val="left" w:pos="1134"/>
        </w:tabs>
        <w:spacing w:before="0"/>
        <w:ind w:left="0" w:firstLine="709"/>
        <w:rPr>
          <w:rFonts w:ascii="Times New Roman" w:eastAsiaTheme="minorEastAsia" w:hAnsi="Times New Roman" w:cs="Times New Roman"/>
          <w:sz w:val="22"/>
          <w:szCs w:val="22"/>
          <w:lang w:val="ru-RU" w:eastAsia="ru-RU"/>
        </w:rPr>
      </w:pPr>
      <w:r w:rsidRPr="001D03A0">
        <w:rPr>
          <w:rFonts w:ascii="Times New Roman" w:eastAsiaTheme="minorEastAsia" w:hAnsi="Times New Roman" w:cs="Times New Roman"/>
          <w:sz w:val="22"/>
          <w:szCs w:val="22"/>
          <w:lang w:val="ru-RU" w:eastAsia="ru-RU"/>
        </w:rPr>
        <w:t>Организатор/ Оператор Акции имеет право на свое собственное усмотрение, не объясняя Участникам причин и не вступая в переписку, признать недействительными любые действия Участников, а также запретить дальнейшее участие в Акции любому лицу, в отношение которого у Организатора/ Оператора возникли обоснованные подозрения в том, что он подделывает данные и/или извлекает выгоду из любой подделки данных, необходимых для участия в Акции, в том числе, но не ограничиваясь следующими действиями:</w:t>
      </w:r>
    </w:p>
    <w:p w14:paraId="3B4EFAA1" w14:textId="77777777" w:rsidR="0078739C" w:rsidRPr="001D03A0" w:rsidRDefault="0078739C" w:rsidP="003D427F">
      <w:pPr>
        <w:pStyle w:val="Schedule3"/>
        <w:numPr>
          <w:ilvl w:val="0"/>
          <w:numId w:val="26"/>
        </w:numPr>
        <w:tabs>
          <w:tab w:val="clear" w:pos="1644"/>
          <w:tab w:val="clear" w:pos="2381"/>
          <w:tab w:val="clear" w:pos="6067"/>
          <w:tab w:val="left" w:pos="0"/>
          <w:tab w:val="left" w:pos="851"/>
        </w:tabs>
        <w:spacing w:before="0"/>
        <w:ind w:left="851" w:hanging="142"/>
        <w:rPr>
          <w:rFonts w:ascii="Times New Roman" w:eastAsiaTheme="minorEastAsia" w:hAnsi="Times New Roman" w:cs="Times New Roman"/>
          <w:sz w:val="22"/>
          <w:szCs w:val="22"/>
          <w:lang w:val="ru-RU" w:eastAsia="ru-RU"/>
        </w:rPr>
      </w:pPr>
      <w:r w:rsidRPr="001D03A0">
        <w:rPr>
          <w:rFonts w:ascii="Times New Roman" w:eastAsiaTheme="minorEastAsia" w:hAnsi="Times New Roman" w:cs="Times New Roman"/>
          <w:sz w:val="22"/>
          <w:szCs w:val="22"/>
          <w:lang w:val="ru-RU" w:eastAsia="ru-RU"/>
        </w:rPr>
        <w:t>Если Участник действует в нарушение настоящих Правил и положений действующего законодательства Российской Федерации;</w:t>
      </w:r>
    </w:p>
    <w:p w14:paraId="5FF1C775" w14:textId="77777777" w:rsidR="0078739C" w:rsidRPr="001D03A0" w:rsidRDefault="0078739C" w:rsidP="003D427F">
      <w:pPr>
        <w:pStyle w:val="Schedule3"/>
        <w:numPr>
          <w:ilvl w:val="0"/>
          <w:numId w:val="26"/>
        </w:numPr>
        <w:tabs>
          <w:tab w:val="clear" w:pos="1644"/>
          <w:tab w:val="clear" w:pos="2381"/>
          <w:tab w:val="clear" w:pos="6067"/>
          <w:tab w:val="left" w:pos="0"/>
          <w:tab w:val="left" w:pos="851"/>
          <w:tab w:val="left" w:pos="1560"/>
        </w:tabs>
        <w:spacing w:before="0"/>
        <w:ind w:left="851" w:hanging="142"/>
        <w:rPr>
          <w:rFonts w:ascii="Times New Roman" w:eastAsiaTheme="minorEastAsia" w:hAnsi="Times New Roman" w:cs="Times New Roman"/>
          <w:sz w:val="22"/>
          <w:szCs w:val="22"/>
          <w:lang w:val="ru-RU" w:eastAsia="ru-RU"/>
        </w:rPr>
      </w:pPr>
      <w:r w:rsidRPr="001D03A0">
        <w:rPr>
          <w:rFonts w:ascii="Times New Roman" w:eastAsiaTheme="minorEastAsia" w:hAnsi="Times New Roman" w:cs="Times New Roman"/>
          <w:sz w:val="22"/>
          <w:szCs w:val="22"/>
          <w:lang w:val="ru-RU" w:eastAsia="ru-RU"/>
        </w:rPr>
        <w:t>Если у Организатора есть сомнения или основания полагать, что Участник совершает мошеннические действия, участвует в обмане, подкупе или финансовых махинациях, в том числе во множественных публикациях с различных профилей;</w:t>
      </w:r>
    </w:p>
    <w:p w14:paraId="597DAC98" w14:textId="77777777" w:rsidR="0078739C" w:rsidRPr="001D03A0" w:rsidRDefault="0078739C" w:rsidP="003D427F">
      <w:pPr>
        <w:pStyle w:val="Schedule3"/>
        <w:numPr>
          <w:ilvl w:val="0"/>
          <w:numId w:val="26"/>
        </w:numPr>
        <w:tabs>
          <w:tab w:val="clear" w:pos="1644"/>
          <w:tab w:val="clear" w:pos="2381"/>
          <w:tab w:val="clear" w:pos="6067"/>
          <w:tab w:val="left" w:pos="0"/>
          <w:tab w:val="left" w:pos="851"/>
        </w:tabs>
        <w:spacing w:before="0"/>
        <w:ind w:left="851" w:hanging="142"/>
        <w:rPr>
          <w:rFonts w:ascii="Times New Roman" w:eastAsiaTheme="minorEastAsia" w:hAnsi="Times New Roman" w:cs="Times New Roman"/>
          <w:sz w:val="22"/>
          <w:szCs w:val="22"/>
          <w:lang w:val="ru-RU" w:eastAsia="ru-RU"/>
        </w:rPr>
      </w:pPr>
      <w:r w:rsidRPr="001D03A0">
        <w:rPr>
          <w:rFonts w:ascii="Times New Roman" w:eastAsiaTheme="minorEastAsia" w:hAnsi="Times New Roman" w:cs="Times New Roman"/>
          <w:sz w:val="22"/>
          <w:szCs w:val="22"/>
          <w:lang w:val="ru-RU" w:eastAsia="ru-RU"/>
        </w:rPr>
        <w:t>Если у Организатора возникнут основания полагать, что Участник является «Профессиональным участником Акций» (</w:t>
      </w:r>
      <w:proofErr w:type="spellStart"/>
      <w:r w:rsidRPr="001D03A0">
        <w:rPr>
          <w:rFonts w:ascii="Times New Roman" w:eastAsiaTheme="minorEastAsia" w:hAnsi="Times New Roman" w:cs="Times New Roman"/>
          <w:sz w:val="22"/>
          <w:szCs w:val="22"/>
          <w:lang w:val="ru-RU" w:eastAsia="ru-RU"/>
        </w:rPr>
        <w:t>Призоловом</w:t>
      </w:r>
      <w:proofErr w:type="spellEnd"/>
      <w:r w:rsidRPr="001D03A0">
        <w:rPr>
          <w:rFonts w:ascii="Times New Roman" w:eastAsiaTheme="minorEastAsia" w:hAnsi="Times New Roman" w:cs="Times New Roman"/>
          <w:sz w:val="22"/>
          <w:szCs w:val="22"/>
          <w:lang w:val="ru-RU" w:eastAsia="ru-RU"/>
        </w:rPr>
        <w:t>). При этом под «</w:t>
      </w:r>
      <w:proofErr w:type="spellStart"/>
      <w:r w:rsidRPr="001D03A0">
        <w:rPr>
          <w:rFonts w:ascii="Times New Roman" w:eastAsiaTheme="minorEastAsia" w:hAnsi="Times New Roman" w:cs="Times New Roman"/>
          <w:sz w:val="22"/>
          <w:szCs w:val="22"/>
          <w:lang w:val="ru-RU" w:eastAsia="ru-RU"/>
        </w:rPr>
        <w:t>Призоловом</w:t>
      </w:r>
      <w:proofErr w:type="spellEnd"/>
      <w:r w:rsidRPr="001D03A0">
        <w:rPr>
          <w:rFonts w:ascii="Times New Roman" w:eastAsiaTheme="minorEastAsia" w:hAnsi="Times New Roman" w:cs="Times New Roman"/>
          <w:sz w:val="22"/>
          <w:szCs w:val="22"/>
          <w:lang w:val="ru-RU" w:eastAsia="ru-RU"/>
        </w:rPr>
        <w:t xml:space="preserve">» признается лицо, соответствующее одному или одновременно нескольким следующим признакам: </w:t>
      </w:r>
    </w:p>
    <w:p w14:paraId="45531BEF" w14:textId="127B1343" w:rsidR="0078739C" w:rsidRPr="001D03A0" w:rsidRDefault="0078739C" w:rsidP="003D427F">
      <w:pPr>
        <w:pStyle w:val="1-21"/>
        <w:numPr>
          <w:ilvl w:val="0"/>
          <w:numId w:val="27"/>
        </w:numPr>
        <w:tabs>
          <w:tab w:val="left" w:pos="709"/>
          <w:tab w:val="left" w:pos="907"/>
          <w:tab w:val="left" w:pos="1418"/>
          <w:tab w:val="left" w:pos="3856"/>
          <w:tab w:val="left" w:pos="4593"/>
          <w:tab w:val="left" w:pos="5330"/>
          <w:tab w:val="left" w:pos="6067"/>
        </w:tabs>
        <w:ind w:left="1560" w:hanging="142"/>
        <w:contextualSpacing w:val="0"/>
        <w:rPr>
          <w:rFonts w:eastAsiaTheme="minorEastAsia"/>
          <w:sz w:val="22"/>
          <w:szCs w:val="22"/>
          <w:lang w:val="ru-RU" w:eastAsia="ru-RU"/>
        </w:rPr>
      </w:pPr>
      <w:r w:rsidRPr="001D03A0">
        <w:rPr>
          <w:rFonts w:eastAsiaTheme="minorEastAsia"/>
          <w:sz w:val="22"/>
          <w:szCs w:val="22"/>
          <w:lang w:val="ru-RU" w:eastAsia="ru-RU"/>
        </w:rPr>
        <w:t xml:space="preserve">Подозрительно активная регистрация </w:t>
      </w:r>
      <w:r w:rsidR="002A6D93">
        <w:rPr>
          <w:rFonts w:eastAsiaTheme="minorEastAsia"/>
          <w:sz w:val="22"/>
          <w:szCs w:val="22"/>
          <w:lang w:val="ru-RU" w:eastAsia="ru-RU"/>
        </w:rPr>
        <w:t>Чеков</w:t>
      </w:r>
      <w:r>
        <w:rPr>
          <w:rFonts w:eastAsiaTheme="minorEastAsia"/>
          <w:sz w:val="22"/>
          <w:szCs w:val="22"/>
          <w:lang w:val="ru-RU" w:eastAsia="ru-RU"/>
        </w:rPr>
        <w:t xml:space="preserve"> </w:t>
      </w:r>
      <w:r w:rsidR="00AB6D36">
        <w:rPr>
          <w:rFonts w:eastAsiaTheme="minorEastAsia"/>
          <w:sz w:val="22"/>
          <w:szCs w:val="22"/>
          <w:lang w:val="ru-RU" w:eastAsia="ru-RU"/>
        </w:rPr>
        <w:t>в мессенджерах</w:t>
      </w:r>
      <w:r w:rsidR="0077144A">
        <w:rPr>
          <w:rFonts w:eastAsiaTheme="minorEastAsia"/>
          <w:sz w:val="22"/>
          <w:szCs w:val="22"/>
          <w:lang w:val="ru-RU" w:eastAsia="ru-RU"/>
        </w:rPr>
        <w:t xml:space="preserve"> </w:t>
      </w:r>
      <w:r w:rsidR="0077144A">
        <w:rPr>
          <w:rFonts w:eastAsiaTheme="minorEastAsia"/>
          <w:sz w:val="22"/>
          <w:szCs w:val="22"/>
          <w:lang w:eastAsia="ru-RU"/>
        </w:rPr>
        <w:t>WhatsApp</w:t>
      </w:r>
      <w:r>
        <w:rPr>
          <w:rFonts w:eastAsiaTheme="minorEastAsia"/>
          <w:sz w:val="22"/>
          <w:szCs w:val="22"/>
          <w:lang w:val="ru-RU" w:eastAsia="ru-RU"/>
        </w:rPr>
        <w:t>;</w:t>
      </w:r>
      <w:r w:rsidRPr="001D03A0">
        <w:rPr>
          <w:rFonts w:eastAsiaTheme="minorEastAsia"/>
          <w:sz w:val="22"/>
          <w:szCs w:val="22"/>
          <w:lang w:val="ru-RU" w:eastAsia="ru-RU"/>
        </w:rPr>
        <w:t xml:space="preserve"> </w:t>
      </w:r>
    </w:p>
    <w:p w14:paraId="20637C10" w14:textId="77777777" w:rsidR="0078739C" w:rsidRPr="001D03A0" w:rsidRDefault="0078739C" w:rsidP="003D427F">
      <w:pPr>
        <w:pStyle w:val="1-21"/>
        <w:numPr>
          <w:ilvl w:val="0"/>
          <w:numId w:val="27"/>
        </w:numPr>
        <w:tabs>
          <w:tab w:val="left" w:pos="709"/>
          <w:tab w:val="left" w:pos="907"/>
          <w:tab w:val="left" w:pos="1418"/>
          <w:tab w:val="left" w:pos="3856"/>
          <w:tab w:val="left" w:pos="4593"/>
          <w:tab w:val="left" w:pos="5330"/>
          <w:tab w:val="left" w:pos="6067"/>
        </w:tabs>
        <w:ind w:left="1560" w:hanging="142"/>
        <w:contextualSpacing w:val="0"/>
        <w:jc w:val="both"/>
        <w:rPr>
          <w:rFonts w:eastAsiaTheme="minorEastAsia"/>
          <w:sz w:val="22"/>
          <w:szCs w:val="22"/>
          <w:lang w:val="ru-RU" w:eastAsia="ru-RU"/>
        </w:rPr>
      </w:pPr>
      <w:r w:rsidRPr="001D03A0">
        <w:rPr>
          <w:rFonts w:eastAsiaTheme="minorEastAsia"/>
          <w:sz w:val="22"/>
          <w:szCs w:val="22"/>
          <w:lang w:val="ru-RU" w:eastAsia="ru-RU"/>
        </w:rPr>
        <w:t xml:space="preserve">Участник стал Победителем более 2-х (двух) рекламных акций за текущий год по данным открытых источников; </w:t>
      </w:r>
    </w:p>
    <w:p w14:paraId="239B3C4B" w14:textId="77777777" w:rsidR="0078739C" w:rsidRPr="001D03A0" w:rsidRDefault="0078739C" w:rsidP="003D427F">
      <w:pPr>
        <w:pStyle w:val="1-21"/>
        <w:numPr>
          <w:ilvl w:val="0"/>
          <w:numId w:val="27"/>
        </w:numPr>
        <w:tabs>
          <w:tab w:val="left" w:pos="709"/>
          <w:tab w:val="left" w:pos="907"/>
          <w:tab w:val="left" w:pos="1418"/>
          <w:tab w:val="left" w:pos="3856"/>
          <w:tab w:val="left" w:pos="4593"/>
          <w:tab w:val="left" w:pos="5330"/>
          <w:tab w:val="left" w:pos="6067"/>
        </w:tabs>
        <w:ind w:left="1560" w:hanging="142"/>
        <w:contextualSpacing w:val="0"/>
        <w:jc w:val="both"/>
        <w:rPr>
          <w:rFonts w:eastAsiaTheme="minorEastAsia"/>
          <w:sz w:val="22"/>
          <w:szCs w:val="22"/>
          <w:lang w:val="ru-RU" w:eastAsia="ru-RU"/>
        </w:rPr>
      </w:pPr>
      <w:r w:rsidRPr="001D03A0">
        <w:rPr>
          <w:rFonts w:eastAsiaTheme="minorEastAsia"/>
          <w:sz w:val="22"/>
          <w:szCs w:val="22"/>
          <w:lang w:val="ru-RU" w:eastAsia="ru-RU"/>
        </w:rPr>
        <w:t xml:space="preserve">Участник является зарегистрированным и активным пользователем таких сайтов, как www.prizolovy.ru, www.prizolov.pp.ru; </w:t>
      </w:r>
      <w:proofErr w:type="spellStart"/>
      <w:proofErr w:type="gramStart"/>
      <w:r w:rsidRPr="001D03A0">
        <w:rPr>
          <w:rFonts w:eastAsiaTheme="minorEastAsia"/>
          <w:sz w:val="22"/>
          <w:szCs w:val="22"/>
          <w:lang w:val="ru-RU" w:eastAsia="ru-RU"/>
        </w:rPr>
        <w:t>призолов.рф</w:t>
      </w:r>
      <w:proofErr w:type="spellEnd"/>
      <w:proofErr w:type="gramEnd"/>
      <w:r w:rsidRPr="001D03A0">
        <w:rPr>
          <w:rFonts w:eastAsiaTheme="minorEastAsia"/>
          <w:sz w:val="22"/>
          <w:szCs w:val="22"/>
          <w:lang w:val="ru-RU" w:eastAsia="ru-RU"/>
        </w:rPr>
        <w:t xml:space="preserve">  и прочих, либо групп Социальных сетей аналогичного содержания;</w:t>
      </w:r>
    </w:p>
    <w:p w14:paraId="1564D1DB" w14:textId="77777777" w:rsidR="0078739C" w:rsidRPr="001D03A0" w:rsidRDefault="0078739C" w:rsidP="003D427F">
      <w:pPr>
        <w:pStyle w:val="1-21"/>
        <w:numPr>
          <w:ilvl w:val="0"/>
          <w:numId w:val="27"/>
        </w:numPr>
        <w:tabs>
          <w:tab w:val="left" w:pos="709"/>
          <w:tab w:val="left" w:pos="907"/>
          <w:tab w:val="left" w:pos="1418"/>
          <w:tab w:val="left" w:pos="3856"/>
          <w:tab w:val="left" w:pos="4593"/>
          <w:tab w:val="left" w:pos="5330"/>
          <w:tab w:val="left" w:pos="6067"/>
        </w:tabs>
        <w:ind w:left="1560" w:hanging="142"/>
        <w:contextualSpacing w:val="0"/>
        <w:jc w:val="both"/>
        <w:rPr>
          <w:rFonts w:eastAsiaTheme="minorEastAsia"/>
          <w:sz w:val="22"/>
          <w:szCs w:val="22"/>
          <w:lang w:val="ru-RU" w:eastAsia="ru-RU"/>
        </w:rPr>
      </w:pPr>
      <w:r w:rsidRPr="001D03A0">
        <w:rPr>
          <w:rFonts w:eastAsiaTheme="minorEastAsia"/>
          <w:sz w:val="22"/>
          <w:szCs w:val="22"/>
          <w:lang w:val="ru-RU" w:eastAsia="ru-RU"/>
        </w:rPr>
        <w:t xml:space="preserve">Собственные достоверные источники Организатора/ Оператора Конкурса (действующая на момент определения Победителя база данных, используемая на основании согласия физических лиц и в соответствии с требованиями ФЗ «О персональных данных»). </w:t>
      </w:r>
    </w:p>
    <w:p w14:paraId="57D37268" w14:textId="77777777" w:rsidR="0078739C" w:rsidRPr="002340CB" w:rsidRDefault="0078739C" w:rsidP="003D427F">
      <w:pPr>
        <w:pStyle w:val="a3"/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bookmarkStart w:id="29" w:name="_Hlk27647955"/>
      <w:r>
        <w:rPr>
          <w:rFonts w:ascii="Times New Roman" w:hAnsi="Times New Roman" w:cs="Times New Roman"/>
        </w:rPr>
        <w:t xml:space="preserve">Принимая участие в Акции, </w:t>
      </w:r>
      <w:r w:rsidRPr="00880E25">
        <w:rPr>
          <w:rFonts w:ascii="Times New Roman" w:hAnsi="Times New Roman" w:cs="Times New Roman"/>
        </w:rPr>
        <w:t>Участник</w:t>
      </w:r>
      <w:r w:rsidRPr="002340CB">
        <w:rPr>
          <w:rFonts w:ascii="Times New Roman" w:hAnsi="Times New Roman" w:cs="Times New Roman"/>
        </w:rPr>
        <w:t xml:space="preserve"> осознает и соглашается, что информация о его участии в Акции (а в случае победы также его фотографии и </w:t>
      </w:r>
      <w:r>
        <w:rPr>
          <w:rFonts w:ascii="Times New Roman" w:hAnsi="Times New Roman" w:cs="Times New Roman"/>
        </w:rPr>
        <w:t>ФИО</w:t>
      </w:r>
      <w:r w:rsidRPr="002340CB">
        <w:rPr>
          <w:rFonts w:ascii="Times New Roman" w:hAnsi="Times New Roman" w:cs="Times New Roman"/>
        </w:rPr>
        <w:t xml:space="preserve">) может быть размещена в сети Интернет </w:t>
      </w:r>
      <w:r>
        <w:rPr>
          <w:rFonts w:ascii="Times New Roman" w:hAnsi="Times New Roman" w:cs="Times New Roman"/>
        </w:rPr>
        <w:t xml:space="preserve">и/или других рекламных материалах, связанных с продвижением Продукции, </w:t>
      </w:r>
      <w:r w:rsidRPr="002340CB">
        <w:rPr>
          <w:rFonts w:ascii="Times New Roman" w:hAnsi="Times New Roman" w:cs="Times New Roman"/>
        </w:rPr>
        <w:t>и не возражает против такого размещения.</w:t>
      </w:r>
    </w:p>
    <w:p w14:paraId="65D8F44B" w14:textId="77777777" w:rsidR="0078739C" w:rsidRPr="002340CB" w:rsidRDefault="0078739C" w:rsidP="003D427F">
      <w:pPr>
        <w:pStyle w:val="a3"/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 / Оператор Акции вправе обращаться к Участникам с просьбой</w:t>
      </w:r>
      <w:r w:rsidRPr="002340CB">
        <w:rPr>
          <w:rFonts w:ascii="Times New Roman" w:hAnsi="Times New Roman" w:cs="Times New Roman"/>
        </w:rPr>
        <w:t xml:space="preserve"> прин</w:t>
      </w:r>
      <w:r>
        <w:rPr>
          <w:rFonts w:ascii="Times New Roman" w:hAnsi="Times New Roman" w:cs="Times New Roman"/>
        </w:rPr>
        <w:t>ят</w:t>
      </w:r>
      <w:r w:rsidRPr="002340CB">
        <w:rPr>
          <w:rFonts w:ascii="Times New Roman" w:hAnsi="Times New Roman" w:cs="Times New Roman"/>
        </w:rPr>
        <w:t>ь участие в интервьюировании, фото- и</w:t>
      </w:r>
      <w:r>
        <w:rPr>
          <w:rFonts w:ascii="Times New Roman" w:hAnsi="Times New Roman" w:cs="Times New Roman"/>
        </w:rPr>
        <w:t>/или</w:t>
      </w:r>
      <w:r w:rsidRPr="002340CB">
        <w:rPr>
          <w:rFonts w:ascii="Times New Roman" w:hAnsi="Times New Roman" w:cs="Times New Roman"/>
        </w:rPr>
        <w:t xml:space="preserve"> видеосъёмке в связи с признанием </w:t>
      </w:r>
      <w:r>
        <w:rPr>
          <w:rFonts w:ascii="Times New Roman" w:hAnsi="Times New Roman" w:cs="Times New Roman"/>
        </w:rPr>
        <w:t>их Победителями</w:t>
      </w:r>
      <w:r w:rsidRPr="002340CB">
        <w:rPr>
          <w:rFonts w:ascii="Times New Roman" w:hAnsi="Times New Roman" w:cs="Times New Roman"/>
        </w:rPr>
        <w:t>, без выплаты за это дополнительного вознаграждения</w:t>
      </w:r>
      <w:r>
        <w:rPr>
          <w:rFonts w:ascii="Times New Roman" w:hAnsi="Times New Roman" w:cs="Times New Roman"/>
        </w:rPr>
        <w:t xml:space="preserve">. В случае согласия Победителя в </w:t>
      </w:r>
      <w:r w:rsidRPr="002340CB">
        <w:rPr>
          <w:rFonts w:ascii="Times New Roman" w:hAnsi="Times New Roman" w:cs="Times New Roman"/>
        </w:rPr>
        <w:t>интервьюировании, фото- и</w:t>
      </w:r>
      <w:r>
        <w:rPr>
          <w:rFonts w:ascii="Times New Roman" w:hAnsi="Times New Roman" w:cs="Times New Roman"/>
        </w:rPr>
        <w:t>/или</w:t>
      </w:r>
      <w:r w:rsidRPr="002340CB">
        <w:rPr>
          <w:rFonts w:ascii="Times New Roman" w:hAnsi="Times New Roman" w:cs="Times New Roman"/>
        </w:rPr>
        <w:t xml:space="preserve"> видеосъёмке</w:t>
      </w:r>
      <w:r>
        <w:rPr>
          <w:rFonts w:ascii="Times New Roman" w:hAnsi="Times New Roman" w:cs="Times New Roman"/>
        </w:rPr>
        <w:t xml:space="preserve"> такой Участник обязуется </w:t>
      </w:r>
      <w:r w:rsidRPr="002340CB">
        <w:rPr>
          <w:rFonts w:ascii="Times New Roman" w:hAnsi="Times New Roman" w:cs="Times New Roman"/>
        </w:rPr>
        <w:t xml:space="preserve">безвозмездно предоставить Организатору права на использование его имени, фамилии, </w:t>
      </w:r>
      <w:r>
        <w:rPr>
          <w:rFonts w:ascii="Times New Roman" w:hAnsi="Times New Roman" w:cs="Times New Roman"/>
        </w:rPr>
        <w:t xml:space="preserve">фотографий и иных </w:t>
      </w:r>
      <w:r w:rsidRPr="002340CB">
        <w:rPr>
          <w:rFonts w:ascii="Times New Roman" w:hAnsi="Times New Roman" w:cs="Times New Roman"/>
        </w:rPr>
        <w:t xml:space="preserve">материалов, изготовленных в связи с участием </w:t>
      </w:r>
      <w:r>
        <w:rPr>
          <w:rFonts w:ascii="Times New Roman" w:hAnsi="Times New Roman" w:cs="Times New Roman"/>
        </w:rPr>
        <w:t xml:space="preserve">Победителя </w:t>
      </w:r>
      <w:r w:rsidRPr="002340CB">
        <w:rPr>
          <w:rFonts w:ascii="Times New Roman" w:hAnsi="Times New Roman" w:cs="Times New Roman"/>
        </w:rPr>
        <w:t xml:space="preserve">в Акции, при распространении рекламной информации об Акции. Авторские (смежные) права на </w:t>
      </w:r>
      <w:r>
        <w:rPr>
          <w:rFonts w:ascii="Times New Roman" w:hAnsi="Times New Roman" w:cs="Times New Roman"/>
        </w:rPr>
        <w:t xml:space="preserve">изготовленные с участием Победителя </w:t>
      </w:r>
      <w:r w:rsidRPr="002340CB">
        <w:rPr>
          <w:rFonts w:ascii="Times New Roman" w:hAnsi="Times New Roman" w:cs="Times New Roman"/>
        </w:rPr>
        <w:t>материалы принадлежат Организатору.</w:t>
      </w:r>
    </w:p>
    <w:bookmarkEnd w:id="29"/>
    <w:p w14:paraId="4F20CC65" w14:textId="77777777" w:rsidR="0078739C" w:rsidRPr="004C37BE" w:rsidRDefault="0078739C" w:rsidP="003D427F">
      <w:pPr>
        <w:pStyle w:val="a3"/>
        <w:numPr>
          <w:ilvl w:val="1"/>
          <w:numId w:val="25"/>
        </w:numPr>
        <w:tabs>
          <w:tab w:val="left" w:pos="1134"/>
          <w:tab w:val="left" w:pos="1299"/>
        </w:tabs>
        <w:spacing w:after="0" w:line="240" w:lineRule="auto"/>
        <w:ind w:left="0" w:right="100" w:firstLine="709"/>
        <w:jc w:val="both"/>
        <w:rPr>
          <w:spacing w:val="-1"/>
        </w:rPr>
      </w:pPr>
      <w:r w:rsidRPr="002340CB">
        <w:rPr>
          <w:rFonts w:ascii="Times New Roman" w:hAnsi="Times New Roman" w:cs="Times New Roman"/>
        </w:rPr>
        <w:lastRenderedPageBreak/>
        <w:t xml:space="preserve">Факт участия в Акции подразумевает, что её </w:t>
      </w:r>
      <w:r w:rsidRPr="00880E25">
        <w:rPr>
          <w:rFonts w:ascii="Times New Roman" w:hAnsi="Times New Roman" w:cs="Times New Roman"/>
        </w:rPr>
        <w:t>Участник</w:t>
      </w:r>
      <w:r w:rsidRPr="002340CB">
        <w:rPr>
          <w:rFonts w:ascii="Times New Roman" w:hAnsi="Times New Roman" w:cs="Times New Roman"/>
        </w:rPr>
        <w:t>и ознакомлены и согласны с настоящими Правилами</w:t>
      </w:r>
      <w:r>
        <w:rPr>
          <w:rFonts w:ascii="Times New Roman" w:hAnsi="Times New Roman" w:cs="Times New Roman"/>
        </w:rPr>
        <w:t xml:space="preserve"> и Пользовательским соглашением Сайта Акции</w:t>
      </w:r>
      <w:r w:rsidRPr="002340CB">
        <w:rPr>
          <w:rFonts w:ascii="Times New Roman" w:hAnsi="Times New Roman" w:cs="Times New Roman"/>
        </w:rPr>
        <w:t xml:space="preserve">. Согласие с </w:t>
      </w:r>
      <w:r>
        <w:rPr>
          <w:rFonts w:ascii="Times New Roman" w:hAnsi="Times New Roman" w:cs="Times New Roman"/>
        </w:rPr>
        <w:t xml:space="preserve">настоящими </w:t>
      </w:r>
      <w:r w:rsidRPr="002340CB">
        <w:rPr>
          <w:rFonts w:ascii="Times New Roman" w:hAnsi="Times New Roman" w:cs="Times New Roman"/>
        </w:rPr>
        <w:t>Правилами является полным и безоговорочным.</w:t>
      </w:r>
    </w:p>
    <w:p w14:paraId="384E0ECA" w14:textId="77777777" w:rsidR="0078739C" w:rsidRDefault="0078739C" w:rsidP="0078739C">
      <w:pPr>
        <w:pStyle w:val="a3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259A3BE4" w14:textId="77777777" w:rsidR="0078739C" w:rsidRPr="00420FAD" w:rsidRDefault="0078739C" w:rsidP="003D427F">
      <w:pPr>
        <w:pStyle w:val="10"/>
        <w:widowControl w:val="0"/>
        <w:numPr>
          <w:ilvl w:val="0"/>
          <w:numId w:val="25"/>
        </w:numPr>
        <w:tabs>
          <w:tab w:val="left" w:pos="472"/>
        </w:tabs>
        <w:spacing w:before="0" w:beforeAutospacing="0" w:after="0" w:afterAutospacing="0" w:line="250" w:lineRule="exact"/>
        <w:jc w:val="center"/>
        <w:rPr>
          <w:rFonts w:eastAsiaTheme="minorEastAsia"/>
          <w:bCs w:val="0"/>
          <w:kern w:val="0"/>
          <w:sz w:val="22"/>
          <w:szCs w:val="22"/>
        </w:rPr>
      </w:pPr>
      <w:r w:rsidRPr="00420FAD">
        <w:rPr>
          <w:rFonts w:eastAsiaTheme="minorEastAsia"/>
          <w:bCs w:val="0"/>
          <w:kern w:val="0"/>
          <w:sz w:val="22"/>
          <w:szCs w:val="22"/>
        </w:rPr>
        <w:t>Информирование Участников</w:t>
      </w:r>
    </w:p>
    <w:p w14:paraId="28F871DF" w14:textId="77777777" w:rsidR="0078739C" w:rsidRPr="002340CB" w:rsidRDefault="0078739C" w:rsidP="0078739C">
      <w:pPr>
        <w:pStyle w:val="a3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340CB">
        <w:rPr>
          <w:rFonts w:ascii="Times New Roman" w:hAnsi="Times New Roman" w:cs="Times New Roman"/>
        </w:rPr>
        <w:t>Участники информируются о проведении Акции</w:t>
      </w:r>
      <w:r>
        <w:rPr>
          <w:rFonts w:ascii="Times New Roman" w:hAnsi="Times New Roman" w:cs="Times New Roman"/>
        </w:rPr>
        <w:t xml:space="preserve"> </w:t>
      </w:r>
      <w:r w:rsidRPr="002340CB">
        <w:rPr>
          <w:rFonts w:ascii="Times New Roman" w:hAnsi="Times New Roman" w:cs="Times New Roman"/>
        </w:rPr>
        <w:t>путём размещения информации:</w:t>
      </w:r>
    </w:p>
    <w:p w14:paraId="482E9113" w14:textId="77777777" w:rsidR="0078739C" w:rsidRDefault="0078739C" w:rsidP="003D427F">
      <w:pPr>
        <w:numPr>
          <w:ilvl w:val="0"/>
          <w:numId w:val="28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рассылке </w:t>
      </w:r>
      <w:r>
        <w:rPr>
          <w:rFonts w:ascii="Times New Roman" w:eastAsia="Times New Roman" w:hAnsi="Times New Roman" w:cs="Times New Roman"/>
          <w:lang w:val="en-US"/>
        </w:rPr>
        <w:t>e</w:t>
      </w:r>
      <w:r w:rsidRPr="00D0082E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lang w:val="en-US"/>
        </w:rPr>
        <w:t>mail</w:t>
      </w:r>
      <w:r w:rsidRPr="00D0082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писем;</w:t>
      </w:r>
    </w:p>
    <w:p w14:paraId="3D805973" w14:textId="77777777" w:rsidR="0078739C" w:rsidRDefault="0078739C" w:rsidP="003D427F">
      <w:pPr>
        <w:numPr>
          <w:ilvl w:val="0"/>
          <w:numId w:val="28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рекламных материалах;</w:t>
      </w:r>
    </w:p>
    <w:p w14:paraId="7FF4588E" w14:textId="77777777" w:rsidR="0078739C" w:rsidRPr="002340CB" w:rsidRDefault="0078739C" w:rsidP="003D427F">
      <w:pPr>
        <w:numPr>
          <w:ilvl w:val="0"/>
          <w:numId w:val="28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иным образом по усмотрению Организатора. </w:t>
      </w:r>
    </w:p>
    <w:p w14:paraId="5BF6403D" w14:textId="232379DF" w:rsidR="0078739C" w:rsidRPr="002226ED" w:rsidRDefault="0078739C" w:rsidP="0078739C">
      <w:pPr>
        <w:pStyle w:val="afc"/>
        <w:numPr>
          <w:ilvl w:val="1"/>
          <w:numId w:val="8"/>
        </w:numPr>
        <w:tabs>
          <w:tab w:val="left" w:pos="709"/>
          <w:tab w:val="left" w:pos="1134"/>
        </w:tabs>
        <w:autoSpaceDE/>
        <w:autoSpaceDN/>
        <w:spacing w:before="1" w:line="252" w:lineRule="exact"/>
        <w:ind w:left="0" w:right="109" w:firstLine="709"/>
        <w:jc w:val="both"/>
      </w:pPr>
      <w:r w:rsidRPr="002226ED">
        <w:rPr>
          <w:spacing w:val="-1"/>
        </w:rPr>
        <w:t>Официальные</w:t>
      </w:r>
      <w:r w:rsidRPr="002226ED">
        <w:rPr>
          <w:spacing w:val="24"/>
        </w:rPr>
        <w:t xml:space="preserve"> </w:t>
      </w:r>
      <w:r>
        <w:rPr>
          <w:spacing w:val="-1"/>
        </w:rPr>
        <w:t>П</w:t>
      </w:r>
      <w:r w:rsidRPr="002226ED">
        <w:rPr>
          <w:spacing w:val="-1"/>
        </w:rPr>
        <w:t>равила</w:t>
      </w:r>
      <w:r w:rsidRPr="002226ED">
        <w:rPr>
          <w:spacing w:val="24"/>
        </w:rPr>
        <w:t xml:space="preserve"> </w:t>
      </w:r>
      <w:r w:rsidRPr="002226ED">
        <w:rPr>
          <w:spacing w:val="-2"/>
        </w:rPr>
        <w:t>Акции</w:t>
      </w:r>
      <w:r w:rsidRPr="002226ED">
        <w:rPr>
          <w:spacing w:val="23"/>
        </w:rPr>
        <w:t xml:space="preserve"> </w:t>
      </w:r>
      <w:r w:rsidRPr="002226ED">
        <w:t>в</w:t>
      </w:r>
      <w:r w:rsidRPr="002226ED">
        <w:rPr>
          <w:spacing w:val="23"/>
        </w:rPr>
        <w:t xml:space="preserve"> </w:t>
      </w:r>
      <w:r w:rsidRPr="002226ED">
        <w:rPr>
          <w:spacing w:val="-1"/>
        </w:rPr>
        <w:t>полном</w:t>
      </w:r>
      <w:r w:rsidRPr="002226ED">
        <w:rPr>
          <w:spacing w:val="23"/>
        </w:rPr>
        <w:t xml:space="preserve"> </w:t>
      </w:r>
      <w:r w:rsidRPr="002226ED">
        <w:rPr>
          <w:spacing w:val="-1"/>
        </w:rPr>
        <w:t>объеме</w:t>
      </w:r>
      <w:r w:rsidRPr="002226ED">
        <w:rPr>
          <w:spacing w:val="24"/>
        </w:rPr>
        <w:t xml:space="preserve"> </w:t>
      </w:r>
      <w:r w:rsidRPr="002226ED">
        <w:rPr>
          <w:spacing w:val="-1"/>
        </w:rPr>
        <w:t>размещаются</w:t>
      </w:r>
      <w:r w:rsidRPr="002226ED">
        <w:rPr>
          <w:spacing w:val="23"/>
        </w:rPr>
        <w:t xml:space="preserve"> </w:t>
      </w:r>
      <w:r w:rsidRPr="002226ED">
        <w:rPr>
          <w:spacing w:val="-1"/>
        </w:rPr>
        <w:t>на</w:t>
      </w:r>
      <w:r w:rsidRPr="002226ED">
        <w:rPr>
          <w:spacing w:val="24"/>
        </w:rPr>
        <w:t xml:space="preserve"> </w:t>
      </w:r>
      <w:r w:rsidRPr="002226ED">
        <w:rPr>
          <w:spacing w:val="-1"/>
        </w:rPr>
        <w:t>Сайте</w:t>
      </w:r>
      <w:r w:rsidR="0077144A">
        <w:rPr>
          <w:spacing w:val="67"/>
        </w:rPr>
        <w:t xml:space="preserve"> </w:t>
      </w:r>
      <w:r w:rsidRPr="002226ED">
        <w:rPr>
          <w:spacing w:val="-1"/>
        </w:rPr>
        <w:t>Акции</w:t>
      </w:r>
      <w:r>
        <w:rPr>
          <w:spacing w:val="-1"/>
        </w:rPr>
        <w:t>.</w:t>
      </w:r>
    </w:p>
    <w:p w14:paraId="110B395B" w14:textId="77777777" w:rsidR="0078739C" w:rsidRPr="002340CB" w:rsidRDefault="0078739C" w:rsidP="0078739C">
      <w:pPr>
        <w:pStyle w:val="a3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340CB">
        <w:rPr>
          <w:rFonts w:ascii="Times New Roman" w:hAnsi="Times New Roman" w:cs="Times New Roman"/>
        </w:rPr>
        <w:t>Организатор вправе досрочно прекратить проведение Акции</w:t>
      </w:r>
      <w:r w:rsidRPr="00880E25">
        <w:rPr>
          <w:rFonts w:ascii="Times New Roman" w:hAnsi="Times New Roman" w:cs="Times New Roman"/>
        </w:rPr>
        <w:t xml:space="preserve"> и/или изменить ее условия</w:t>
      </w:r>
      <w:r w:rsidRPr="002340CB">
        <w:rPr>
          <w:rFonts w:ascii="Times New Roman" w:hAnsi="Times New Roman" w:cs="Times New Roman"/>
        </w:rPr>
        <w:t xml:space="preserve">, опубликовав соответствующее сообщение </w:t>
      </w:r>
      <w:r w:rsidRPr="00880E25">
        <w:rPr>
          <w:rFonts w:ascii="Times New Roman" w:hAnsi="Times New Roman" w:cs="Times New Roman"/>
        </w:rPr>
        <w:t xml:space="preserve">на Сайте </w:t>
      </w:r>
      <w:r w:rsidRPr="002340CB">
        <w:rPr>
          <w:rFonts w:ascii="Times New Roman" w:hAnsi="Times New Roman" w:cs="Times New Roman"/>
        </w:rPr>
        <w:t>или иным способом публично уведомить о таком прекращении</w:t>
      </w:r>
      <w:r>
        <w:rPr>
          <w:rFonts w:ascii="Times New Roman" w:hAnsi="Times New Roman" w:cs="Times New Roman"/>
        </w:rPr>
        <w:t xml:space="preserve"> / изменении условий</w:t>
      </w:r>
      <w:r w:rsidRPr="002340CB">
        <w:rPr>
          <w:rFonts w:ascii="Times New Roman" w:hAnsi="Times New Roman" w:cs="Times New Roman"/>
        </w:rPr>
        <w:t>.</w:t>
      </w:r>
    </w:p>
    <w:p w14:paraId="76A41FB0" w14:textId="77777777" w:rsidR="0078739C" w:rsidRDefault="0078739C" w:rsidP="0078739C">
      <w:pPr>
        <w:pStyle w:val="afc"/>
        <w:numPr>
          <w:ilvl w:val="1"/>
          <w:numId w:val="8"/>
        </w:numPr>
        <w:tabs>
          <w:tab w:val="left" w:pos="1134"/>
        </w:tabs>
        <w:autoSpaceDE/>
        <w:autoSpaceDN/>
        <w:ind w:left="0" w:right="105" w:firstLine="709"/>
        <w:jc w:val="both"/>
      </w:pPr>
      <w:r>
        <w:rPr>
          <w:spacing w:val="-1"/>
        </w:rPr>
        <w:t>Ознакомление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rPr>
          <w:spacing w:val="-1"/>
        </w:rPr>
        <w:t>размещенной</w:t>
      </w:r>
      <w:r>
        <w:rPr>
          <w:spacing w:val="-10"/>
        </w:rPr>
        <w:t xml:space="preserve"> </w:t>
      </w:r>
      <w:r>
        <w:rPr>
          <w:spacing w:val="-1"/>
        </w:rPr>
        <w:t>информацией</w:t>
      </w:r>
      <w:r>
        <w:rPr>
          <w:spacing w:val="-10"/>
        </w:rPr>
        <w:t xml:space="preserve"> </w:t>
      </w:r>
      <w:r>
        <w:rPr>
          <w:spacing w:val="-1"/>
        </w:rPr>
        <w:t>осуществляется</w:t>
      </w:r>
      <w:r>
        <w:rPr>
          <w:spacing w:val="-11"/>
        </w:rPr>
        <w:t xml:space="preserve"> </w:t>
      </w:r>
      <w:r>
        <w:rPr>
          <w:spacing w:val="-1"/>
        </w:rPr>
        <w:t>Участниками</w:t>
      </w:r>
      <w:r>
        <w:rPr>
          <w:spacing w:val="49"/>
        </w:rPr>
        <w:t xml:space="preserve"> </w:t>
      </w:r>
      <w:r>
        <w:rPr>
          <w:spacing w:val="-1"/>
        </w:rPr>
        <w:t>самостоятельно.</w:t>
      </w:r>
    </w:p>
    <w:p w14:paraId="116095A8" w14:textId="77777777" w:rsidR="0078739C" w:rsidRDefault="0078739C" w:rsidP="0078739C">
      <w:pPr>
        <w:pStyle w:val="a3"/>
        <w:numPr>
          <w:ilvl w:val="1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2340CB">
        <w:rPr>
          <w:rFonts w:ascii="Times New Roman" w:hAnsi="Times New Roman" w:cs="Times New Roman"/>
        </w:rPr>
        <w:t xml:space="preserve"> случае </w:t>
      </w:r>
      <w:r>
        <w:rPr>
          <w:rFonts w:ascii="Times New Roman" w:hAnsi="Times New Roman" w:cs="Times New Roman"/>
        </w:rPr>
        <w:t xml:space="preserve">досрочного </w:t>
      </w:r>
      <w:r w:rsidRPr="002340CB">
        <w:rPr>
          <w:rFonts w:ascii="Times New Roman" w:hAnsi="Times New Roman" w:cs="Times New Roman"/>
        </w:rPr>
        <w:t xml:space="preserve">прекращения Акции Организатор Акции обязан предоставить призы </w:t>
      </w:r>
      <w:r w:rsidRPr="00880E25">
        <w:rPr>
          <w:rFonts w:ascii="Times New Roman" w:hAnsi="Times New Roman" w:cs="Times New Roman"/>
        </w:rPr>
        <w:t>У</w:t>
      </w:r>
      <w:r w:rsidRPr="002340CB">
        <w:rPr>
          <w:rFonts w:ascii="Times New Roman" w:hAnsi="Times New Roman" w:cs="Times New Roman"/>
        </w:rPr>
        <w:t>частникам Акции, выполнившим условия Акции</w:t>
      </w:r>
      <w:r>
        <w:rPr>
          <w:rFonts w:ascii="Times New Roman" w:hAnsi="Times New Roman" w:cs="Times New Roman"/>
        </w:rPr>
        <w:t>,</w:t>
      </w:r>
      <w:r w:rsidRPr="002340CB">
        <w:rPr>
          <w:rFonts w:ascii="Times New Roman" w:hAnsi="Times New Roman" w:cs="Times New Roman"/>
        </w:rPr>
        <w:t xml:space="preserve"> до даты опубликования сообщения о прекращении проведения Акции.</w:t>
      </w:r>
    </w:p>
    <w:p w14:paraId="415A051B" w14:textId="77777777" w:rsidR="0078739C" w:rsidRPr="002340CB" w:rsidRDefault="0078739C" w:rsidP="0078739C">
      <w:pPr>
        <w:pStyle w:val="a3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3582A3B1" w14:textId="77777777" w:rsidR="0078739C" w:rsidRDefault="0078739C" w:rsidP="0078739C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20FAD">
        <w:rPr>
          <w:rFonts w:ascii="Times New Roman" w:hAnsi="Times New Roman" w:cs="Times New Roman"/>
          <w:b/>
          <w:bCs/>
        </w:rPr>
        <w:t>Налоговые обязательства</w:t>
      </w:r>
    </w:p>
    <w:p w14:paraId="6FCE90B2" w14:textId="77777777" w:rsidR="0078739C" w:rsidRPr="002A6D93" w:rsidRDefault="0078739C" w:rsidP="002A6D93">
      <w:pPr>
        <w:pStyle w:val="afc"/>
        <w:numPr>
          <w:ilvl w:val="1"/>
          <w:numId w:val="8"/>
        </w:numPr>
        <w:tabs>
          <w:tab w:val="left" w:pos="1134"/>
        </w:tabs>
        <w:autoSpaceDE/>
        <w:autoSpaceDN/>
        <w:ind w:left="0" w:right="105" w:firstLine="709"/>
        <w:jc w:val="both"/>
        <w:rPr>
          <w:spacing w:val="-1"/>
        </w:rPr>
      </w:pPr>
      <w:r w:rsidRPr="002A6D93">
        <w:rPr>
          <w:spacing w:val="-1"/>
        </w:rPr>
        <w:t xml:space="preserve">Обладатели Призов Акции обязаны осуществлять уплату всех налогов и иных существующих обязательных платежей, связанных с получением Призов в соответствии с действующим законодательством Российской Федерации. </w:t>
      </w:r>
    </w:p>
    <w:p w14:paraId="6291DCDF" w14:textId="77777777" w:rsidR="0078739C" w:rsidRPr="002A6D93" w:rsidRDefault="0078739C" w:rsidP="002A6D93">
      <w:pPr>
        <w:pStyle w:val="afc"/>
        <w:tabs>
          <w:tab w:val="left" w:pos="1134"/>
        </w:tabs>
        <w:autoSpaceDE/>
        <w:autoSpaceDN/>
        <w:ind w:left="0" w:right="105" w:firstLine="709"/>
        <w:jc w:val="both"/>
        <w:rPr>
          <w:spacing w:val="-1"/>
        </w:rPr>
      </w:pPr>
      <w:r w:rsidRPr="002A6D93">
        <w:rPr>
          <w:spacing w:val="-1"/>
        </w:rPr>
        <w:t xml:space="preserve">Согласно действующему законодательству Российской Федерации, не облагаются налогом на доходы физических лиц (НДФЛ) доходы, не превышающие в совокупности 4 000 (Четырех тысяч) рублей, полученные за налоговый период (календарный год) от организаций, в том числе в виде подарков, выигрышей или призов в проводимых конкурсах, акциях, играх и других мероприятиях в целях рекламы товаров, работ, услуг (п.28 ст.217 Налогового кодекса Российской Федерации (НК РФ)). </w:t>
      </w:r>
    </w:p>
    <w:p w14:paraId="10D3398C" w14:textId="77777777" w:rsidR="0078739C" w:rsidRPr="002A6D93" w:rsidRDefault="0078739C" w:rsidP="002A6D93">
      <w:pPr>
        <w:pStyle w:val="afc"/>
        <w:numPr>
          <w:ilvl w:val="1"/>
          <w:numId w:val="8"/>
        </w:numPr>
        <w:tabs>
          <w:tab w:val="left" w:pos="1134"/>
        </w:tabs>
        <w:autoSpaceDE/>
        <w:autoSpaceDN/>
        <w:ind w:left="0" w:right="105" w:firstLine="709"/>
        <w:jc w:val="both"/>
        <w:rPr>
          <w:spacing w:val="-1"/>
        </w:rPr>
      </w:pPr>
      <w:commentRangeStart w:id="30"/>
      <w:r w:rsidRPr="002A6D93">
        <w:rPr>
          <w:spacing w:val="-1"/>
        </w:rPr>
        <w:t>Принимая участие в Акции и соглашаясь с настоящими Правилами, Участники Акции считаются надлежащим образом проинформированными об обязанностях уплаты налога на доходы физических лиц (НДФЛ) со стоимости Приза(</w:t>
      </w:r>
      <w:proofErr w:type="spellStart"/>
      <w:r w:rsidRPr="002A6D93">
        <w:rPr>
          <w:spacing w:val="-1"/>
        </w:rPr>
        <w:t>ов</w:t>
      </w:r>
      <w:proofErr w:type="spellEnd"/>
      <w:r w:rsidRPr="002A6D93">
        <w:rPr>
          <w:spacing w:val="-1"/>
        </w:rPr>
        <w:t xml:space="preserve">), превышающей 4 000 (Четыре тысячи) рублей, по ставке 35% (тридцать пять процентов) на основании п.1 ст.207, п.1 ст.210, п.2 ст.224 НК РФ, а также об обязанностях налогового агента (Оператора) удержать начисленную сумму НДФЛ непосредственно из доходов Участника Акции (Получателя дохода) при их фактической выплате на основании </w:t>
      </w:r>
      <w:proofErr w:type="spellStart"/>
      <w:r w:rsidRPr="002A6D93">
        <w:rPr>
          <w:spacing w:val="-1"/>
        </w:rPr>
        <w:t>п.п</w:t>
      </w:r>
      <w:proofErr w:type="spellEnd"/>
      <w:r w:rsidRPr="002A6D93">
        <w:rPr>
          <w:spacing w:val="-1"/>
        </w:rPr>
        <w:t xml:space="preserve">. 4 и 5 ст.226 НК РФ для перечисления в бюджет соответствующего уровня. </w:t>
      </w:r>
      <w:commentRangeEnd w:id="30"/>
      <w:r w:rsidR="00E27372">
        <w:rPr>
          <w:rStyle w:val="a9"/>
          <w:rFonts w:asciiTheme="minorHAnsi" w:eastAsiaTheme="minorEastAsia" w:hAnsiTheme="minorHAnsi" w:cstheme="minorBidi"/>
          <w:lang w:bidi="ar-SA"/>
        </w:rPr>
        <w:commentReference w:id="30"/>
      </w:r>
    </w:p>
    <w:p w14:paraId="65437005" w14:textId="77777777" w:rsidR="0043035E" w:rsidRDefault="0043035E" w:rsidP="0043035E">
      <w:pPr>
        <w:pStyle w:val="afc"/>
        <w:numPr>
          <w:ilvl w:val="1"/>
          <w:numId w:val="8"/>
        </w:numPr>
        <w:tabs>
          <w:tab w:val="left" w:pos="1134"/>
        </w:tabs>
        <w:adjustRightInd w:val="0"/>
        <w:ind w:left="0" w:firstLine="709"/>
        <w:jc w:val="both"/>
        <w:rPr>
          <w:color w:val="000000"/>
        </w:rPr>
      </w:pPr>
      <w:r w:rsidRPr="00476A9C">
        <w:rPr>
          <w:spacing w:val="-1"/>
        </w:rPr>
        <w:t xml:space="preserve">В случае, если стоимость вручаемых в рамках Акции Призов не превышает 4 000 (четырех тысяч) рублей, </w:t>
      </w:r>
      <w:r w:rsidRPr="00476A9C">
        <w:rPr>
          <w:color w:val="000000"/>
        </w:rPr>
        <w:t>Оператор не выполняет обязанностей налогового агента по удержанию НДФЛ.</w:t>
      </w:r>
    </w:p>
    <w:p w14:paraId="672D67A0" w14:textId="77777777" w:rsidR="0043035E" w:rsidRPr="00476A9C" w:rsidRDefault="0043035E" w:rsidP="0043035E">
      <w:pPr>
        <w:pStyle w:val="afc"/>
        <w:numPr>
          <w:ilvl w:val="1"/>
          <w:numId w:val="8"/>
        </w:numPr>
        <w:tabs>
          <w:tab w:val="left" w:pos="1134"/>
        </w:tabs>
        <w:adjustRightInd w:val="0"/>
        <w:ind w:left="0" w:firstLine="709"/>
        <w:jc w:val="both"/>
        <w:rPr>
          <w:color w:val="000000"/>
        </w:rPr>
      </w:pPr>
      <w:r w:rsidRPr="00476A9C">
        <w:rPr>
          <w:color w:val="000000"/>
        </w:rPr>
        <w:t xml:space="preserve">В случае, если Участник Акции не предоставил Оператору Поручение об удержании и уплате 100% начисленного НДФЛ из денежной составляющей Приза, имеющего совокупную стоимость свыше  4000 </w:t>
      </w:r>
      <w:r w:rsidRPr="002A6D93">
        <w:rPr>
          <w:spacing w:val="-1"/>
        </w:rPr>
        <w:t xml:space="preserve">(Четыре тысячи) </w:t>
      </w:r>
      <w:r w:rsidRPr="00476A9C">
        <w:rPr>
          <w:color w:val="000000"/>
        </w:rPr>
        <w:t xml:space="preserve">рублей, Оператор, выполняющий функции налогового агента, удерживает и уплачивает НДФЛ из денежной составляющей Приза только в части, предусмотренной абз.2 п.4 ст.226 НК РФ.  </w:t>
      </w:r>
    </w:p>
    <w:p w14:paraId="53ED4FF9" w14:textId="77777777" w:rsidR="0043035E" w:rsidRPr="002A6D93" w:rsidRDefault="0043035E" w:rsidP="0043035E">
      <w:pPr>
        <w:pStyle w:val="afc"/>
        <w:numPr>
          <w:ilvl w:val="1"/>
          <w:numId w:val="8"/>
        </w:numPr>
        <w:tabs>
          <w:tab w:val="left" w:pos="1134"/>
        </w:tabs>
        <w:autoSpaceDE/>
        <w:autoSpaceDN/>
        <w:ind w:left="0" w:firstLine="709"/>
        <w:jc w:val="both"/>
        <w:rPr>
          <w:spacing w:val="-1"/>
        </w:rPr>
      </w:pPr>
      <w:r w:rsidRPr="00297795">
        <w:rPr>
          <w:color w:val="000000"/>
        </w:rPr>
        <w:t>В обязанности Оператора, выполняющего функции налогового агента, входит подача сведений в налоговые органы о факте вручения Приза Участнику Акции в порядке, установленном п. 5 ст. 226 и п. 14 ст. 226.1 НК РФ</w:t>
      </w:r>
      <w:r w:rsidRPr="002A6D93">
        <w:rPr>
          <w:spacing w:val="-1"/>
        </w:rPr>
        <w:t>.</w:t>
      </w:r>
    </w:p>
    <w:p w14:paraId="5221DE0B" w14:textId="77777777" w:rsidR="0043035E" w:rsidRPr="002A6D93" w:rsidRDefault="0043035E" w:rsidP="0043035E">
      <w:pPr>
        <w:pStyle w:val="afc"/>
        <w:numPr>
          <w:ilvl w:val="1"/>
          <w:numId w:val="8"/>
        </w:numPr>
        <w:tabs>
          <w:tab w:val="left" w:pos="1134"/>
        </w:tabs>
        <w:autoSpaceDE/>
        <w:autoSpaceDN/>
        <w:ind w:left="0" w:right="105" w:firstLine="709"/>
        <w:jc w:val="both"/>
        <w:rPr>
          <w:spacing w:val="-1"/>
        </w:rPr>
      </w:pPr>
      <w:r w:rsidRPr="002A6D93">
        <w:rPr>
          <w:spacing w:val="-1"/>
        </w:rPr>
        <w:t>Организатор настоящим информирует Участников Акции о законодательно предусмотренной обязанности самостоятельно уплатить соответствующие налоги с момента получения от организаций подарков, выигрышей или призов в проводимых конкурсах, акциях, играх и других мероприятиях в целях рекламы товаров (работ, услуг), совокупная стоимость которых превысит 4 000 (четыре тысячи) рублей за отчетный период (календарный год).</w:t>
      </w:r>
    </w:p>
    <w:p w14:paraId="22B9D762" w14:textId="77777777" w:rsidR="0078739C" w:rsidRPr="00420FAD" w:rsidRDefault="0078739C" w:rsidP="0078739C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14:paraId="4E887D7A" w14:textId="77777777" w:rsidR="0078739C" w:rsidRPr="00261F2E" w:rsidRDefault="0078739C" w:rsidP="003D427F">
      <w:pPr>
        <w:pStyle w:val="a3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1F2E">
        <w:rPr>
          <w:rFonts w:ascii="Times New Roman" w:hAnsi="Times New Roman" w:cs="Times New Roman"/>
          <w:b/>
        </w:rPr>
        <w:t>Персональные данные</w:t>
      </w:r>
    </w:p>
    <w:p w14:paraId="654297F8" w14:textId="77777777" w:rsidR="0078739C" w:rsidRDefault="0078739C" w:rsidP="003D427F">
      <w:pPr>
        <w:pStyle w:val="af7"/>
        <w:numPr>
          <w:ilvl w:val="1"/>
          <w:numId w:val="29"/>
        </w:numPr>
        <w:tabs>
          <w:tab w:val="left" w:pos="1276"/>
        </w:tabs>
        <w:ind w:left="0" w:firstLine="709"/>
        <w:jc w:val="both"/>
        <w:rPr>
          <w:rFonts w:ascii="Times New Roman" w:hAnsi="Times New Roman"/>
        </w:rPr>
      </w:pPr>
      <w:r w:rsidRPr="00321126">
        <w:rPr>
          <w:rFonts w:ascii="Times New Roman" w:hAnsi="Times New Roman"/>
        </w:rPr>
        <w:t xml:space="preserve"> Факт выполнения действий, установленных настоящими Правилами по участию в Акции, является конкретным, информированным и сознательным согласием Участника на обработку Организатором, </w:t>
      </w:r>
      <w:r>
        <w:rPr>
          <w:rFonts w:ascii="Times New Roman" w:hAnsi="Times New Roman"/>
        </w:rPr>
        <w:t xml:space="preserve">а также любыми </w:t>
      </w:r>
      <w:r w:rsidRPr="00321126">
        <w:rPr>
          <w:rFonts w:ascii="Times New Roman" w:hAnsi="Times New Roman"/>
        </w:rPr>
        <w:t>аффилированными с Организатором лицами, входящими в группу компаний PepsiCo (далее – Партнеры)</w:t>
      </w:r>
      <w:r>
        <w:rPr>
          <w:rFonts w:ascii="Times New Roman" w:hAnsi="Times New Roman"/>
        </w:rPr>
        <w:t xml:space="preserve"> </w:t>
      </w:r>
      <w:r w:rsidRPr="00321126">
        <w:rPr>
          <w:rFonts w:ascii="Times New Roman" w:hAnsi="Times New Roman"/>
        </w:rPr>
        <w:t xml:space="preserve">предоставленных </w:t>
      </w:r>
      <w:r>
        <w:rPr>
          <w:rFonts w:ascii="Times New Roman" w:hAnsi="Times New Roman"/>
        </w:rPr>
        <w:t xml:space="preserve">Участником в рамках настоящей Акции </w:t>
      </w:r>
      <w:r w:rsidRPr="00321126">
        <w:rPr>
          <w:rFonts w:ascii="Times New Roman" w:hAnsi="Times New Roman"/>
        </w:rPr>
        <w:t xml:space="preserve">персональных данных, на передачу персональных данных Участника  Операторам Акции и другим подрядчикам Организатора / Партнеров / Операторов, осуществляющим обработку персональных данных в рамках </w:t>
      </w:r>
      <w:r>
        <w:rPr>
          <w:rFonts w:ascii="Times New Roman" w:hAnsi="Times New Roman"/>
        </w:rPr>
        <w:t>Акции</w:t>
      </w:r>
      <w:r w:rsidRPr="00321126">
        <w:rPr>
          <w:rFonts w:ascii="Times New Roman" w:hAnsi="Times New Roman"/>
        </w:rPr>
        <w:t xml:space="preserve">, доставляющих призы победителям </w:t>
      </w:r>
      <w:r>
        <w:rPr>
          <w:rFonts w:ascii="Times New Roman" w:hAnsi="Times New Roman"/>
        </w:rPr>
        <w:t>Акции</w:t>
      </w:r>
      <w:r w:rsidRPr="00321126">
        <w:rPr>
          <w:rFonts w:ascii="Times New Roman" w:hAnsi="Times New Roman"/>
        </w:rPr>
        <w:t xml:space="preserve">, осуществляющим информирование Участников о продукции компании </w:t>
      </w:r>
      <w:r w:rsidRPr="00321126">
        <w:rPr>
          <w:rFonts w:ascii="Times New Roman" w:hAnsi="Times New Roman"/>
          <w:lang w:val="en-US"/>
        </w:rPr>
        <w:t>PepsiCo</w:t>
      </w:r>
      <w:r w:rsidRPr="00321126">
        <w:rPr>
          <w:rFonts w:ascii="Times New Roman" w:hAnsi="Times New Roman"/>
        </w:rPr>
        <w:t xml:space="preserve">,  аналитическую деятельность по исследованиям потребительского поведения и иную аналитическую деятельность, а также выполняющим другие услуги </w:t>
      </w:r>
      <w:r w:rsidRPr="00321126">
        <w:rPr>
          <w:rFonts w:ascii="Times New Roman" w:hAnsi="Times New Roman"/>
        </w:rPr>
        <w:lastRenderedPageBreak/>
        <w:t>по заказу Организатора и его Партнеров, связанные с обработкой персональных данных Участников Акции (далее – Подрядчики).</w:t>
      </w:r>
    </w:p>
    <w:p w14:paraId="46CCFF74" w14:textId="77777777" w:rsidR="0078739C" w:rsidRPr="00D11B7B" w:rsidRDefault="0078739C" w:rsidP="0078739C">
      <w:pPr>
        <w:pStyle w:val="af7"/>
        <w:ind w:firstLine="709"/>
        <w:jc w:val="both"/>
        <w:rPr>
          <w:rFonts w:ascii="Times New Roman" w:hAnsi="Times New Roman"/>
        </w:rPr>
      </w:pPr>
      <w:r w:rsidRPr="00321126">
        <w:rPr>
          <w:rFonts w:ascii="Times New Roman" w:hAnsi="Times New Roman"/>
          <w:b/>
          <w:bCs/>
        </w:rPr>
        <w:t>11.</w:t>
      </w:r>
      <w:r>
        <w:rPr>
          <w:rFonts w:ascii="Times New Roman" w:hAnsi="Times New Roman"/>
          <w:b/>
          <w:bCs/>
        </w:rPr>
        <w:t>2</w:t>
      </w:r>
      <w:r w:rsidRPr="00321126">
        <w:rPr>
          <w:rFonts w:ascii="Times New Roman" w:hAnsi="Times New Roman"/>
          <w:b/>
          <w:bCs/>
        </w:rPr>
        <w:t>.</w:t>
      </w:r>
      <w:r w:rsidRPr="00D11B7B">
        <w:rPr>
          <w:rFonts w:ascii="Times New Roman" w:hAnsi="Times New Roman"/>
        </w:rPr>
        <w:t xml:space="preserve"> Организатор и его Партнеры являются операторами персональных данных в отношении персональных данных Участников и при их обработке руководствуются требованиями российского законодательства. Организатор и его Партнеры гарантируют необходимые меры защиты персональных данных от несанкционированного доступа</w:t>
      </w:r>
      <w:r>
        <w:rPr>
          <w:rFonts w:ascii="Times New Roman" w:hAnsi="Times New Roman"/>
        </w:rPr>
        <w:t xml:space="preserve"> третьих лиц</w:t>
      </w:r>
      <w:r w:rsidRPr="00D11B7B">
        <w:rPr>
          <w:rFonts w:ascii="Times New Roman" w:hAnsi="Times New Roman"/>
        </w:rPr>
        <w:t>.</w:t>
      </w:r>
    </w:p>
    <w:p w14:paraId="4170D05E" w14:textId="77777777" w:rsidR="0078739C" w:rsidRPr="00D11B7B" w:rsidRDefault="0078739C" w:rsidP="0078739C">
      <w:pPr>
        <w:pStyle w:val="af7"/>
        <w:ind w:firstLine="709"/>
        <w:jc w:val="both"/>
        <w:rPr>
          <w:rFonts w:ascii="Times New Roman" w:hAnsi="Times New Roman"/>
        </w:rPr>
      </w:pPr>
      <w:r w:rsidRPr="00321126">
        <w:rPr>
          <w:rFonts w:ascii="Times New Roman" w:hAnsi="Times New Roman"/>
          <w:b/>
          <w:bCs/>
        </w:rPr>
        <w:t>11.</w:t>
      </w:r>
      <w:r>
        <w:rPr>
          <w:rFonts w:ascii="Times New Roman" w:hAnsi="Times New Roman"/>
          <w:b/>
          <w:bCs/>
        </w:rPr>
        <w:t>3</w:t>
      </w:r>
      <w:r w:rsidRPr="00321126">
        <w:rPr>
          <w:rFonts w:ascii="Times New Roman" w:hAnsi="Times New Roman"/>
          <w:b/>
          <w:bCs/>
        </w:rPr>
        <w:t>.</w:t>
      </w:r>
      <w:r w:rsidRPr="00D11B7B">
        <w:rPr>
          <w:rFonts w:ascii="Times New Roman" w:hAnsi="Times New Roman"/>
        </w:rPr>
        <w:t xml:space="preserve"> Ответственность за правомерность и достоверность персональных данных Участника несет исключительно предоставившее их лицо. Организатор не принимает на себя никаких обязательств по проверке персональных данных, указанных Участниками.</w:t>
      </w:r>
    </w:p>
    <w:p w14:paraId="1FF68E14" w14:textId="77777777" w:rsidR="0078739C" w:rsidRPr="00D11B7B" w:rsidRDefault="0078739C" w:rsidP="0078739C">
      <w:pPr>
        <w:pStyle w:val="af7"/>
        <w:ind w:firstLine="709"/>
        <w:jc w:val="both"/>
        <w:rPr>
          <w:rFonts w:ascii="Times New Roman" w:hAnsi="Times New Roman"/>
        </w:rPr>
      </w:pPr>
      <w:r w:rsidRPr="00321126">
        <w:rPr>
          <w:rFonts w:ascii="Times New Roman" w:hAnsi="Times New Roman"/>
          <w:b/>
          <w:bCs/>
        </w:rPr>
        <w:t>11.</w:t>
      </w:r>
      <w:r>
        <w:rPr>
          <w:rFonts w:ascii="Times New Roman" w:hAnsi="Times New Roman"/>
          <w:b/>
          <w:bCs/>
        </w:rPr>
        <w:t>4</w:t>
      </w:r>
      <w:r w:rsidRPr="00321126">
        <w:rPr>
          <w:rFonts w:ascii="Times New Roman" w:hAnsi="Times New Roman"/>
          <w:b/>
          <w:bCs/>
        </w:rPr>
        <w:t>.</w:t>
      </w:r>
      <w:r w:rsidRPr="00D11B7B">
        <w:rPr>
          <w:rFonts w:ascii="Times New Roman" w:hAnsi="Times New Roman"/>
        </w:rPr>
        <w:t xml:space="preserve"> Целями обработки персональных данных Участников являются:</w:t>
      </w:r>
    </w:p>
    <w:p w14:paraId="50B54645" w14:textId="77777777" w:rsidR="0078739C" w:rsidRPr="00D11B7B" w:rsidRDefault="0078739C" w:rsidP="003D427F">
      <w:pPr>
        <w:pStyle w:val="af7"/>
        <w:numPr>
          <w:ilvl w:val="0"/>
          <w:numId w:val="31"/>
        </w:numPr>
        <w:ind w:left="993" w:hanging="142"/>
        <w:jc w:val="both"/>
        <w:rPr>
          <w:rFonts w:ascii="Times New Roman" w:hAnsi="Times New Roman"/>
        </w:rPr>
      </w:pPr>
      <w:r w:rsidRPr="00D11B7B">
        <w:rPr>
          <w:rFonts w:ascii="Times New Roman" w:hAnsi="Times New Roman"/>
        </w:rPr>
        <w:t xml:space="preserve">регистрация / авторизация Участников на Сайте в целях участия в Акции; </w:t>
      </w:r>
    </w:p>
    <w:p w14:paraId="555596F6" w14:textId="77777777" w:rsidR="0078739C" w:rsidRPr="00D11B7B" w:rsidRDefault="0078739C" w:rsidP="003D427F">
      <w:pPr>
        <w:pStyle w:val="af7"/>
        <w:numPr>
          <w:ilvl w:val="0"/>
          <w:numId w:val="31"/>
        </w:numPr>
        <w:ind w:left="993" w:hanging="142"/>
        <w:jc w:val="both"/>
        <w:rPr>
          <w:rFonts w:ascii="Times New Roman" w:hAnsi="Times New Roman"/>
        </w:rPr>
      </w:pPr>
      <w:r w:rsidRPr="00D11B7B">
        <w:rPr>
          <w:rFonts w:ascii="Times New Roman" w:hAnsi="Times New Roman"/>
        </w:rPr>
        <w:t xml:space="preserve">доставка </w:t>
      </w:r>
      <w:r>
        <w:rPr>
          <w:rFonts w:ascii="Times New Roman" w:hAnsi="Times New Roman"/>
        </w:rPr>
        <w:t>П</w:t>
      </w:r>
      <w:r w:rsidRPr="00D11B7B">
        <w:rPr>
          <w:rFonts w:ascii="Times New Roman" w:hAnsi="Times New Roman"/>
        </w:rPr>
        <w:t>ризов Акции Победителям;</w:t>
      </w:r>
    </w:p>
    <w:p w14:paraId="4F8D49A9" w14:textId="77777777" w:rsidR="0078739C" w:rsidRPr="00D11B7B" w:rsidRDefault="0078739C" w:rsidP="003D427F">
      <w:pPr>
        <w:pStyle w:val="af7"/>
        <w:numPr>
          <w:ilvl w:val="0"/>
          <w:numId w:val="31"/>
        </w:numPr>
        <w:ind w:left="993" w:hanging="142"/>
        <w:jc w:val="both"/>
        <w:rPr>
          <w:rFonts w:ascii="Times New Roman" w:hAnsi="Times New Roman"/>
        </w:rPr>
      </w:pPr>
      <w:r w:rsidRPr="00D11B7B">
        <w:rPr>
          <w:rFonts w:ascii="Times New Roman" w:hAnsi="Times New Roman"/>
        </w:rPr>
        <w:t xml:space="preserve">публикация списков Победителей Акции; </w:t>
      </w:r>
    </w:p>
    <w:p w14:paraId="7A4FC09E" w14:textId="77777777" w:rsidR="0078739C" w:rsidRPr="00D11B7B" w:rsidRDefault="0078739C" w:rsidP="003D427F">
      <w:pPr>
        <w:pStyle w:val="af7"/>
        <w:numPr>
          <w:ilvl w:val="0"/>
          <w:numId w:val="31"/>
        </w:numPr>
        <w:ind w:left="993" w:hanging="142"/>
        <w:jc w:val="both"/>
        <w:rPr>
          <w:rFonts w:ascii="Times New Roman" w:hAnsi="Times New Roman"/>
        </w:rPr>
      </w:pPr>
      <w:r w:rsidRPr="00D11B7B">
        <w:rPr>
          <w:rFonts w:ascii="Times New Roman" w:hAnsi="Times New Roman"/>
        </w:rPr>
        <w:t>информирование Участников об Акции и выигрышах в Акции через различные средства связи;</w:t>
      </w:r>
    </w:p>
    <w:p w14:paraId="609D60A3" w14:textId="77777777" w:rsidR="0078739C" w:rsidRPr="00D11B7B" w:rsidRDefault="0078739C" w:rsidP="003D427F">
      <w:pPr>
        <w:pStyle w:val="af7"/>
        <w:numPr>
          <w:ilvl w:val="0"/>
          <w:numId w:val="31"/>
        </w:numPr>
        <w:ind w:left="993" w:hanging="142"/>
        <w:jc w:val="both"/>
        <w:rPr>
          <w:rFonts w:ascii="Times New Roman" w:hAnsi="Times New Roman"/>
        </w:rPr>
      </w:pPr>
      <w:r w:rsidRPr="00D11B7B">
        <w:rPr>
          <w:rFonts w:ascii="Times New Roman" w:hAnsi="Times New Roman"/>
        </w:rPr>
        <w:t>привлечение Участников к участию в маркетинговых исследованиях;</w:t>
      </w:r>
    </w:p>
    <w:p w14:paraId="10913525" w14:textId="77777777" w:rsidR="0078739C" w:rsidRPr="00D11B7B" w:rsidRDefault="0078739C" w:rsidP="003D427F">
      <w:pPr>
        <w:pStyle w:val="af7"/>
        <w:numPr>
          <w:ilvl w:val="0"/>
          <w:numId w:val="31"/>
        </w:numPr>
        <w:ind w:left="993" w:hanging="142"/>
        <w:jc w:val="both"/>
        <w:rPr>
          <w:rFonts w:ascii="Times New Roman" w:hAnsi="Times New Roman"/>
        </w:rPr>
      </w:pPr>
      <w:r w:rsidRPr="00D11B7B">
        <w:rPr>
          <w:rFonts w:ascii="Times New Roman" w:hAnsi="Times New Roman"/>
        </w:rPr>
        <w:t xml:space="preserve">направление Участникам рассылок о проводимых Организатором и Партнерами рекламных промо-акциях; </w:t>
      </w:r>
    </w:p>
    <w:p w14:paraId="2DB07D72" w14:textId="77777777" w:rsidR="0078739C" w:rsidRPr="00D11B7B" w:rsidRDefault="0078739C" w:rsidP="003D427F">
      <w:pPr>
        <w:pStyle w:val="af7"/>
        <w:numPr>
          <w:ilvl w:val="0"/>
          <w:numId w:val="31"/>
        </w:numPr>
        <w:ind w:left="993" w:hanging="142"/>
        <w:jc w:val="both"/>
        <w:rPr>
          <w:rFonts w:ascii="Times New Roman" w:hAnsi="Times New Roman"/>
        </w:rPr>
      </w:pPr>
      <w:r w:rsidRPr="00D11B7B">
        <w:rPr>
          <w:rFonts w:ascii="Times New Roman" w:hAnsi="Times New Roman"/>
        </w:rPr>
        <w:t>исследование степени удовлетворенности Участников качеством продукции и услуг Организатора, его Партнеров, третьих лиц;</w:t>
      </w:r>
    </w:p>
    <w:p w14:paraId="66C9504F" w14:textId="67977213" w:rsidR="0078739C" w:rsidRPr="00D11B7B" w:rsidRDefault="0078739C" w:rsidP="003D427F">
      <w:pPr>
        <w:pStyle w:val="af7"/>
        <w:numPr>
          <w:ilvl w:val="0"/>
          <w:numId w:val="31"/>
        </w:numPr>
        <w:ind w:left="993" w:hanging="142"/>
        <w:jc w:val="both"/>
        <w:rPr>
          <w:rFonts w:ascii="Times New Roman" w:hAnsi="Times New Roman"/>
        </w:rPr>
      </w:pPr>
      <w:r w:rsidRPr="00D11B7B">
        <w:rPr>
          <w:rFonts w:ascii="Times New Roman" w:hAnsi="Times New Roman"/>
        </w:rPr>
        <w:t>исследования</w:t>
      </w:r>
      <w:r>
        <w:rPr>
          <w:rFonts w:ascii="Times New Roman" w:hAnsi="Times New Roman"/>
        </w:rPr>
        <w:t>,</w:t>
      </w:r>
      <w:r w:rsidRPr="00D11B7B">
        <w:rPr>
          <w:rFonts w:ascii="Times New Roman" w:hAnsi="Times New Roman"/>
        </w:rPr>
        <w:t xml:space="preserve"> связанные с анализом </w:t>
      </w:r>
      <w:r w:rsidR="00D25F17" w:rsidRPr="00D11B7B">
        <w:rPr>
          <w:rFonts w:ascii="Times New Roman" w:hAnsi="Times New Roman"/>
        </w:rPr>
        <w:t>покупательской активности Участников,</w:t>
      </w:r>
      <w:r w:rsidRPr="00D11B7B">
        <w:rPr>
          <w:rFonts w:ascii="Times New Roman" w:hAnsi="Times New Roman"/>
        </w:rPr>
        <w:t xml:space="preserve"> и иная аналитика Участников как потребителей; </w:t>
      </w:r>
    </w:p>
    <w:p w14:paraId="541AD4FE" w14:textId="77777777" w:rsidR="0078739C" w:rsidRPr="00D11B7B" w:rsidRDefault="0078739C" w:rsidP="003D427F">
      <w:pPr>
        <w:pStyle w:val="af7"/>
        <w:numPr>
          <w:ilvl w:val="0"/>
          <w:numId w:val="31"/>
        </w:numPr>
        <w:ind w:left="993" w:hanging="142"/>
        <w:jc w:val="both"/>
        <w:rPr>
          <w:rFonts w:ascii="Times New Roman" w:hAnsi="Times New Roman"/>
        </w:rPr>
      </w:pPr>
      <w:r w:rsidRPr="00D11B7B">
        <w:rPr>
          <w:rFonts w:ascii="Times New Roman" w:hAnsi="Times New Roman"/>
        </w:rPr>
        <w:t>информирование Участников о продукции и услугах Организатора</w:t>
      </w:r>
      <w:r>
        <w:rPr>
          <w:rFonts w:ascii="Times New Roman" w:hAnsi="Times New Roman"/>
        </w:rPr>
        <w:t xml:space="preserve"> и</w:t>
      </w:r>
      <w:r w:rsidRPr="00D11B7B">
        <w:rPr>
          <w:rFonts w:ascii="Times New Roman" w:hAnsi="Times New Roman"/>
        </w:rPr>
        <w:t xml:space="preserve"> Партнеров</w:t>
      </w:r>
      <w:r>
        <w:rPr>
          <w:rFonts w:ascii="Times New Roman" w:hAnsi="Times New Roman"/>
        </w:rPr>
        <w:t>.</w:t>
      </w:r>
    </w:p>
    <w:p w14:paraId="2469FC80" w14:textId="77777777" w:rsidR="0078739C" w:rsidRPr="002226ED" w:rsidRDefault="0078739C" w:rsidP="0078739C">
      <w:pPr>
        <w:pStyle w:val="afc"/>
        <w:tabs>
          <w:tab w:val="left" w:pos="1245"/>
        </w:tabs>
        <w:autoSpaceDE/>
        <w:autoSpaceDN/>
        <w:spacing w:before="1"/>
        <w:ind w:left="142" w:right="103" w:firstLine="567"/>
        <w:jc w:val="both"/>
      </w:pPr>
      <w:r w:rsidRPr="00321126">
        <w:rPr>
          <w:b/>
          <w:bCs/>
        </w:rPr>
        <w:t>11.</w:t>
      </w:r>
      <w:r>
        <w:rPr>
          <w:b/>
          <w:bCs/>
        </w:rPr>
        <w:t>5</w:t>
      </w:r>
      <w:r w:rsidRPr="00321126">
        <w:rPr>
          <w:b/>
          <w:bCs/>
        </w:rPr>
        <w:t>.</w:t>
      </w:r>
      <w:r w:rsidRPr="00D11B7B">
        <w:t xml:space="preserve"> </w:t>
      </w:r>
      <w:r>
        <w:t>Обработка предоставленных Участниками персональных данных включает в себя следующие действия: с</w:t>
      </w:r>
      <w:r w:rsidRPr="002226ED">
        <w:t>бор,</w:t>
      </w:r>
      <w:r w:rsidRPr="002226ED">
        <w:rPr>
          <w:spacing w:val="-15"/>
        </w:rPr>
        <w:t xml:space="preserve"> </w:t>
      </w:r>
      <w:r w:rsidRPr="002226ED">
        <w:rPr>
          <w:spacing w:val="-1"/>
        </w:rPr>
        <w:t>запись,</w:t>
      </w:r>
      <w:r w:rsidRPr="002226ED">
        <w:rPr>
          <w:spacing w:val="55"/>
        </w:rPr>
        <w:t xml:space="preserve"> </w:t>
      </w:r>
      <w:r w:rsidRPr="002226ED">
        <w:rPr>
          <w:spacing w:val="-1"/>
        </w:rPr>
        <w:t>систематизация,</w:t>
      </w:r>
      <w:r w:rsidRPr="002226ED">
        <w:rPr>
          <w:spacing w:val="-3"/>
        </w:rPr>
        <w:t xml:space="preserve"> </w:t>
      </w:r>
      <w:r w:rsidRPr="002226ED">
        <w:rPr>
          <w:spacing w:val="-1"/>
        </w:rPr>
        <w:t>накопление,</w:t>
      </w:r>
      <w:r w:rsidRPr="002226ED">
        <w:rPr>
          <w:spacing w:val="-3"/>
        </w:rPr>
        <w:t xml:space="preserve"> </w:t>
      </w:r>
      <w:r w:rsidRPr="002226ED">
        <w:rPr>
          <w:spacing w:val="-1"/>
        </w:rPr>
        <w:t>хранение,</w:t>
      </w:r>
      <w:r w:rsidRPr="002226ED">
        <w:rPr>
          <w:spacing w:val="-3"/>
        </w:rPr>
        <w:t xml:space="preserve"> </w:t>
      </w:r>
      <w:r w:rsidRPr="002226ED">
        <w:rPr>
          <w:spacing w:val="-1"/>
        </w:rPr>
        <w:t>уточнение</w:t>
      </w:r>
      <w:r w:rsidRPr="002226ED">
        <w:rPr>
          <w:spacing w:val="-2"/>
        </w:rPr>
        <w:t xml:space="preserve"> </w:t>
      </w:r>
      <w:r w:rsidRPr="002226ED">
        <w:rPr>
          <w:spacing w:val="-1"/>
        </w:rPr>
        <w:t>(обновление,</w:t>
      </w:r>
      <w:r w:rsidRPr="002226ED">
        <w:rPr>
          <w:spacing w:val="-3"/>
        </w:rPr>
        <w:t xml:space="preserve"> </w:t>
      </w:r>
      <w:r w:rsidRPr="002226ED">
        <w:rPr>
          <w:spacing w:val="-1"/>
        </w:rPr>
        <w:t>изменение),</w:t>
      </w:r>
      <w:r w:rsidRPr="002226ED">
        <w:rPr>
          <w:spacing w:val="-5"/>
        </w:rPr>
        <w:t xml:space="preserve"> </w:t>
      </w:r>
      <w:r w:rsidRPr="002226ED">
        <w:rPr>
          <w:spacing w:val="-1"/>
        </w:rPr>
        <w:t>извлечение,</w:t>
      </w:r>
      <w:r w:rsidRPr="002226ED">
        <w:rPr>
          <w:spacing w:val="-3"/>
        </w:rPr>
        <w:t xml:space="preserve"> </w:t>
      </w:r>
      <w:r w:rsidRPr="002226ED">
        <w:rPr>
          <w:spacing w:val="-1"/>
        </w:rPr>
        <w:t>использование,</w:t>
      </w:r>
      <w:r w:rsidRPr="002226ED">
        <w:rPr>
          <w:spacing w:val="52"/>
        </w:rPr>
        <w:t xml:space="preserve"> </w:t>
      </w:r>
      <w:r w:rsidRPr="002226ED">
        <w:rPr>
          <w:spacing w:val="-1"/>
        </w:rPr>
        <w:t>передача</w:t>
      </w:r>
      <w:r w:rsidRPr="002226ED">
        <w:rPr>
          <w:spacing w:val="50"/>
        </w:rPr>
        <w:t xml:space="preserve"> </w:t>
      </w:r>
      <w:r w:rsidRPr="002226ED">
        <w:rPr>
          <w:spacing w:val="-1"/>
        </w:rPr>
        <w:t>(распространение,</w:t>
      </w:r>
      <w:r w:rsidRPr="002226ED">
        <w:rPr>
          <w:spacing w:val="50"/>
        </w:rPr>
        <w:t xml:space="preserve"> </w:t>
      </w:r>
      <w:r w:rsidRPr="002226ED">
        <w:rPr>
          <w:spacing w:val="-1"/>
        </w:rPr>
        <w:t>предоставление,</w:t>
      </w:r>
      <w:r w:rsidRPr="002226ED">
        <w:rPr>
          <w:spacing w:val="52"/>
        </w:rPr>
        <w:t xml:space="preserve"> </w:t>
      </w:r>
      <w:r w:rsidRPr="002226ED">
        <w:rPr>
          <w:spacing w:val="-1"/>
        </w:rPr>
        <w:t>доступ),</w:t>
      </w:r>
      <w:r w:rsidRPr="002226ED">
        <w:rPr>
          <w:spacing w:val="52"/>
        </w:rPr>
        <w:t xml:space="preserve"> </w:t>
      </w:r>
      <w:r w:rsidRPr="002226ED">
        <w:rPr>
          <w:spacing w:val="-1"/>
        </w:rPr>
        <w:t>обезличивание,</w:t>
      </w:r>
      <w:r w:rsidRPr="002226ED">
        <w:rPr>
          <w:spacing w:val="52"/>
        </w:rPr>
        <w:t xml:space="preserve"> </w:t>
      </w:r>
      <w:r w:rsidRPr="002226ED">
        <w:rPr>
          <w:spacing w:val="-1"/>
        </w:rPr>
        <w:t>блокирование,</w:t>
      </w:r>
      <w:r w:rsidRPr="002226ED">
        <w:rPr>
          <w:spacing w:val="59"/>
        </w:rPr>
        <w:t xml:space="preserve"> </w:t>
      </w:r>
      <w:r w:rsidRPr="002226ED">
        <w:rPr>
          <w:spacing w:val="-1"/>
        </w:rPr>
        <w:t>удаление, уничтожение</w:t>
      </w:r>
      <w:r w:rsidRPr="002226ED">
        <w:t xml:space="preserve"> </w:t>
      </w:r>
      <w:r w:rsidRPr="002226ED">
        <w:rPr>
          <w:spacing w:val="-1"/>
        </w:rPr>
        <w:t>персональных</w:t>
      </w:r>
      <w:r w:rsidRPr="002226ED">
        <w:rPr>
          <w:spacing w:val="-3"/>
        </w:rPr>
        <w:t xml:space="preserve"> </w:t>
      </w:r>
      <w:r w:rsidRPr="002226ED">
        <w:rPr>
          <w:spacing w:val="-1"/>
        </w:rPr>
        <w:t>данных.</w:t>
      </w:r>
      <w:r>
        <w:rPr>
          <w:spacing w:val="-1"/>
        </w:rPr>
        <w:t xml:space="preserve"> </w:t>
      </w:r>
      <w:r w:rsidRPr="002226ED">
        <w:rPr>
          <w:spacing w:val="-1"/>
        </w:rPr>
        <w:t>Трансграничная</w:t>
      </w:r>
      <w:r w:rsidRPr="002226ED">
        <w:rPr>
          <w:spacing w:val="11"/>
        </w:rPr>
        <w:t xml:space="preserve"> </w:t>
      </w:r>
      <w:r w:rsidRPr="002226ED">
        <w:rPr>
          <w:spacing w:val="-1"/>
        </w:rPr>
        <w:t>передача</w:t>
      </w:r>
      <w:r w:rsidRPr="002226ED">
        <w:rPr>
          <w:spacing w:val="9"/>
        </w:rPr>
        <w:t xml:space="preserve"> </w:t>
      </w:r>
      <w:r w:rsidRPr="002226ED">
        <w:rPr>
          <w:spacing w:val="-1"/>
        </w:rPr>
        <w:t>персональных</w:t>
      </w:r>
      <w:r w:rsidRPr="002226ED">
        <w:rPr>
          <w:spacing w:val="11"/>
        </w:rPr>
        <w:t xml:space="preserve"> </w:t>
      </w:r>
      <w:r w:rsidRPr="002226ED">
        <w:rPr>
          <w:spacing w:val="-1"/>
        </w:rPr>
        <w:t>данных</w:t>
      </w:r>
      <w:r w:rsidRPr="002226ED">
        <w:rPr>
          <w:spacing w:val="12"/>
        </w:rPr>
        <w:t xml:space="preserve"> </w:t>
      </w:r>
      <w:r w:rsidRPr="002226ED">
        <w:t>в</w:t>
      </w:r>
      <w:r w:rsidRPr="002226ED">
        <w:rPr>
          <w:spacing w:val="35"/>
        </w:rPr>
        <w:t xml:space="preserve"> </w:t>
      </w:r>
      <w:r w:rsidRPr="002226ED">
        <w:rPr>
          <w:spacing w:val="-1"/>
        </w:rPr>
        <w:t>рамках</w:t>
      </w:r>
      <w:r w:rsidRPr="002226ED">
        <w:rPr>
          <w:spacing w:val="12"/>
        </w:rPr>
        <w:t xml:space="preserve"> </w:t>
      </w:r>
      <w:r w:rsidRPr="002226ED">
        <w:rPr>
          <w:spacing w:val="-1"/>
        </w:rPr>
        <w:t>проведения</w:t>
      </w:r>
      <w:r w:rsidRPr="002226ED">
        <w:rPr>
          <w:spacing w:val="11"/>
        </w:rPr>
        <w:t xml:space="preserve"> </w:t>
      </w:r>
      <w:r w:rsidRPr="002226ED">
        <w:rPr>
          <w:spacing w:val="-1"/>
        </w:rPr>
        <w:t>Акции</w:t>
      </w:r>
      <w:r w:rsidRPr="002226ED">
        <w:rPr>
          <w:spacing w:val="11"/>
        </w:rPr>
        <w:t xml:space="preserve"> </w:t>
      </w:r>
      <w:r w:rsidRPr="002226ED">
        <w:rPr>
          <w:spacing w:val="-1"/>
        </w:rPr>
        <w:t>не</w:t>
      </w:r>
      <w:r w:rsidRPr="002226ED">
        <w:rPr>
          <w:spacing w:val="12"/>
        </w:rPr>
        <w:t xml:space="preserve"> </w:t>
      </w:r>
      <w:r w:rsidRPr="002226ED">
        <w:rPr>
          <w:spacing w:val="-1"/>
        </w:rPr>
        <w:t>осуществляется,</w:t>
      </w:r>
      <w:r w:rsidRPr="002226ED">
        <w:t xml:space="preserve"> </w:t>
      </w:r>
      <w:r w:rsidRPr="002226ED">
        <w:rPr>
          <w:spacing w:val="-1"/>
        </w:rPr>
        <w:t>персональные</w:t>
      </w:r>
      <w:r w:rsidRPr="002226ED">
        <w:t xml:space="preserve"> </w:t>
      </w:r>
      <w:r w:rsidRPr="002226ED">
        <w:rPr>
          <w:spacing w:val="-1"/>
        </w:rPr>
        <w:t>данные</w:t>
      </w:r>
      <w:r w:rsidRPr="002226ED">
        <w:t xml:space="preserve"> </w:t>
      </w:r>
      <w:r w:rsidRPr="002226ED">
        <w:rPr>
          <w:spacing w:val="-1"/>
        </w:rPr>
        <w:t>обрабатываются</w:t>
      </w:r>
      <w:r w:rsidRPr="002226ED">
        <w:rPr>
          <w:spacing w:val="-2"/>
        </w:rPr>
        <w:t xml:space="preserve"> </w:t>
      </w:r>
      <w:r w:rsidRPr="002226ED">
        <w:t>и</w:t>
      </w:r>
      <w:r w:rsidRPr="002226ED">
        <w:rPr>
          <w:spacing w:val="-1"/>
        </w:rPr>
        <w:t xml:space="preserve"> хранятся на</w:t>
      </w:r>
      <w:r w:rsidRPr="002226ED">
        <w:t xml:space="preserve"> </w:t>
      </w:r>
      <w:r w:rsidRPr="002226ED">
        <w:rPr>
          <w:spacing w:val="-1"/>
        </w:rPr>
        <w:t>территории РФ.</w:t>
      </w:r>
    </w:p>
    <w:p w14:paraId="11088761" w14:textId="77777777" w:rsidR="0078739C" w:rsidRPr="00D11B7B" w:rsidRDefault="0078739C" w:rsidP="0078739C">
      <w:pPr>
        <w:pStyle w:val="af7"/>
        <w:ind w:firstLine="709"/>
        <w:jc w:val="both"/>
        <w:rPr>
          <w:rFonts w:ascii="Times New Roman" w:hAnsi="Times New Roman"/>
        </w:rPr>
      </w:pPr>
      <w:r w:rsidRPr="00793B7F">
        <w:rPr>
          <w:rFonts w:ascii="Times New Roman" w:hAnsi="Times New Roman"/>
          <w:b/>
          <w:bCs/>
        </w:rPr>
        <w:t>11.6.</w:t>
      </w:r>
      <w:r>
        <w:rPr>
          <w:rFonts w:ascii="Times New Roman" w:hAnsi="Times New Roman"/>
        </w:rPr>
        <w:t xml:space="preserve"> </w:t>
      </w:r>
      <w:r w:rsidRPr="00D11B7B">
        <w:rPr>
          <w:rFonts w:ascii="Times New Roman" w:hAnsi="Times New Roman"/>
        </w:rPr>
        <w:t xml:space="preserve">В случае выигрыша </w:t>
      </w:r>
      <w:r>
        <w:rPr>
          <w:rFonts w:ascii="Times New Roman" w:hAnsi="Times New Roman"/>
        </w:rPr>
        <w:t>П</w:t>
      </w:r>
      <w:r w:rsidRPr="00D11B7B">
        <w:rPr>
          <w:rFonts w:ascii="Times New Roman" w:hAnsi="Times New Roman"/>
        </w:rPr>
        <w:t>риза Участник дает согласие на размещение информации о нем на Сайте, в средствах массовой информации по усмотрению Организатора. Размещению для общего доступа подлежат следующие персональные данные выигравшего приз Участника:</w:t>
      </w:r>
    </w:p>
    <w:p w14:paraId="0F3E55A7" w14:textId="77777777" w:rsidR="0078739C" w:rsidRPr="00D11B7B" w:rsidRDefault="0078739C" w:rsidP="0078739C">
      <w:pPr>
        <w:pStyle w:val="af7"/>
        <w:ind w:firstLine="851"/>
        <w:jc w:val="both"/>
        <w:rPr>
          <w:rFonts w:ascii="Times New Roman" w:hAnsi="Times New Roman"/>
        </w:rPr>
      </w:pPr>
      <w:r w:rsidRPr="00D11B7B">
        <w:rPr>
          <w:rFonts w:ascii="Times New Roman" w:hAnsi="Times New Roman"/>
        </w:rPr>
        <w:t>- фамилия, имя и отчество;</w:t>
      </w:r>
    </w:p>
    <w:p w14:paraId="6568B119" w14:textId="77777777" w:rsidR="0078739C" w:rsidRPr="00D11B7B" w:rsidRDefault="0078739C" w:rsidP="0078739C">
      <w:pPr>
        <w:pStyle w:val="af7"/>
        <w:ind w:firstLine="851"/>
        <w:jc w:val="both"/>
        <w:rPr>
          <w:rFonts w:ascii="Times New Roman" w:hAnsi="Times New Roman"/>
        </w:rPr>
      </w:pPr>
      <w:r w:rsidRPr="00D11B7B">
        <w:rPr>
          <w:rFonts w:ascii="Times New Roman" w:hAnsi="Times New Roman"/>
        </w:rPr>
        <w:t>- фотография (при ее предоставлении Организатору);</w:t>
      </w:r>
    </w:p>
    <w:p w14:paraId="7C5EE638" w14:textId="77777777" w:rsidR="0078739C" w:rsidRPr="00D11B7B" w:rsidRDefault="0078739C" w:rsidP="0078739C">
      <w:pPr>
        <w:pStyle w:val="af7"/>
        <w:ind w:firstLine="851"/>
        <w:jc w:val="both"/>
        <w:rPr>
          <w:rFonts w:ascii="Times New Roman" w:hAnsi="Times New Roman"/>
        </w:rPr>
      </w:pPr>
      <w:r w:rsidRPr="00D11B7B">
        <w:rPr>
          <w:rFonts w:ascii="Times New Roman" w:hAnsi="Times New Roman"/>
        </w:rPr>
        <w:t>- сведения о месте жительства (регион и название населенного пункта);</w:t>
      </w:r>
    </w:p>
    <w:p w14:paraId="5FB2DFE3" w14:textId="77777777" w:rsidR="0078739C" w:rsidRPr="00D11B7B" w:rsidRDefault="0078739C" w:rsidP="0078739C">
      <w:pPr>
        <w:pStyle w:val="af7"/>
        <w:ind w:firstLine="851"/>
        <w:jc w:val="both"/>
        <w:rPr>
          <w:rFonts w:ascii="Times New Roman" w:hAnsi="Times New Roman"/>
        </w:rPr>
      </w:pPr>
      <w:r w:rsidRPr="00D11B7B">
        <w:rPr>
          <w:rFonts w:ascii="Times New Roman" w:hAnsi="Times New Roman"/>
        </w:rPr>
        <w:t>- наименование Акции;</w:t>
      </w:r>
    </w:p>
    <w:p w14:paraId="6C43F6E1" w14:textId="77777777" w:rsidR="0078739C" w:rsidRPr="00D11B7B" w:rsidRDefault="0078739C" w:rsidP="0078739C">
      <w:pPr>
        <w:pStyle w:val="af7"/>
        <w:ind w:firstLine="851"/>
        <w:jc w:val="both"/>
        <w:rPr>
          <w:rFonts w:ascii="Times New Roman" w:hAnsi="Times New Roman"/>
        </w:rPr>
      </w:pPr>
      <w:r w:rsidRPr="00D11B7B">
        <w:rPr>
          <w:rFonts w:ascii="Times New Roman" w:hAnsi="Times New Roman"/>
        </w:rPr>
        <w:t xml:space="preserve">- описание выигранного им приза.  </w:t>
      </w:r>
    </w:p>
    <w:p w14:paraId="066319C4" w14:textId="77777777" w:rsidR="0078739C" w:rsidRPr="00D11B7B" w:rsidRDefault="0078739C" w:rsidP="0078739C">
      <w:pPr>
        <w:pStyle w:val="af7"/>
        <w:ind w:firstLine="709"/>
        <w:jc w:val="both"/>
        <w:rPr>
          <w:rFonts w:ascii="Times New Roman" w:hAnsi="Times New Roman"/>
        </w:rPr>
      </w:pPr>
      <w:r w:rsidRPr="00321126">
        <w:rPr>
          <w:rFonts w:ascii="Times New Roman" w:hAnsi="Times New Roman"/>
          <w:b/>
          <w:bCs/>
        </w:rPr>
        <w:t>11.</w:t>
      </w:r>
      <w:r>
        <w:rPr>
          <w:rFonts w:ascii="Times New Roman" w:hAnsi="Times New Roman"/>
          <w:b/>
          <w:bCs/>
        </w:rPr>
        <w:t>7</w:t>
      </w:r>
      <w:r w:rsidRPr="00321126">
        <w:rPr>
          <w:rFonts w:ascii="Times New Roman" w:hAnsi="Times New Roman"/>
          <w:b/>
          <w:bCs/>
        </w:rPr>
        <w:t>.</w:t>
      </w:r>
      <w:r w:rsidRPr="00D11B7B">
        <w:rPr>
          <w:rFonts w:ascii="Times New Roman" w:hAnsi="Times New Roman"/>
        </w:rPr>
        <w:t xml:space="preserve"> Персональные данные хранятся и обрабатываются Организатором, его Партнерами и Подрядчиками в течение 5 (пяти) лет с момента предоставления персональных данных. При отзыве Участникам согласия на обработку своих персональных данных персональные данные уничтожаются Организатором Акции в течение 30 (Тридцати) дней с момента </w:t>
      </w:r>
      <w:r>
        <w:rPr>
          <w:rFonts w:ascii="Times New Roman" w:hAnsi="Times New Roman"/>
        </w:rPr>
        <w:t xml:space="preserve">получения от Участникам такого </w:t>
      </w:r>
      <w:r w:rsidRPr="00D11B7B">
        <w:rPr>
          <w:rFonts w:ascii="Times New Roman" w:hAnsi="Times New Roman"/>
        </w:rPr>
        <w:t xml:space="preserve">отзыва. Организатор принимает все возможные меры для обеспечения уничтожения персональных данных Партнерами, Подрядчиками в указанный срок. </w:t>
      </w:r>
    </w:p>
    <w:p w14:paraId="5A90BE8E" w14:textId="456CB1D7" w:rsidR="00AB6D36" w:rsidRDefault="00AB6D36" w:rsidP="00AB6D3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11.8.</w:t>
      </w:r>
      <w:r>
        <w:rPr>
          <w:rFonts w:ascii="Times New Roman" w:hAnsi="Times New Roman"/>
        </w:rPr>
        <w:t xml:space="preserve"> Участник может в любой момент отозвать свое согласие на обработку персональных данных Организатором и его Партнерами, направив соответствующее письмо по электронной почте на адрес </w:t>
      </w:r>
      <w:hyperlink r:id="rId14" w:history="1">
        <w:r>
          <w:rPr>
            <w:rStyle w:val="af5"/>
            <w:lang w:val="en-US"/>
          </w:rPr>
          <w:t>contact</w:t>
        </w:r>
        <w:r>
          <w:rPr>
            <w:rStyle w:val="af5"/>
          </w:rPr>
          <w:t>.</w:t>
        </w:r>
        <w:r>
          <w:rPr>
            <w:rStyle w:val="af5"/>
            <w:lang w:val="en-US"/>
          </w:rPr>
          <w:t>russia</w:t>
        </w:r>
        <w:r>
          <w:rPr>
            <w:rStyle w:val="af5"/>
          </w:rPr>
          <w:t>@</w:t>
        </w:r>
        <w:r>
          <w:rPr>
            <w:rStyle w:val="af5"/>
            <w:lang w:val="en-US"/>
          </w:rPr>
          <w:t>pepsico</w:t>
        </w:r>
        <w:r>
          <w:rPr>
            <w:rStyle w:val="af5"/>
          </w:rPr>
          <w:t>.</w:t>
        </w:r>
        <w:r>
          <w:rPr>
            <w:rStyle w:val="af5"/>
            <w:lang w:val="en-US"/>
          </w:rPr>
          <w:t>com</w:t>
        </w:r>
      </w:hyperlink>
      <w:r>
        <w:rPr>
          <w:rStyle w:val="af5"/>
        </w:rPr>
        <w:t>.</w:t>
      </w:r>
      <w:r>
        <w:rPr>
          <w:rFonts w:ascii="Times New Roman" w:hAnsi="Times New Roman"/>
        </w:rPr>
        <w:t xml:space="preserve"> Письмо должно содержать те же персональные данные, что были указаны при регистрации в рамках Акции. Отзыв Участником согласия на обработку персональных данных автоматически влечет за собой выход соответствующего Участника из участия в Акции и делает невозможным получение Приза(</w:t>
      </w:r>
      <w:proofErr w:type="spellStart"/>
      <w:r>
        <w:rPr>
          <w:rFonts w:ascii="Times New Roman" w:hAnsi="Times New Roman"/>
        </w:rPr>
        <w:t>ов</w:t>
      </w:r>
      <w:proofErr w:type="spellEnd"/>
      <w:r>
        <w:rPr>
          <w:rFonts w:ascii="Times New Roman" w:hAnsi="Times New Roman"/>
        </w:rPr>
        <w:t>) Акции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0CAF8C44" w14:textId="77777777" w:rsidR="0078739C" w:rsidRDefault="0078739C" w:rsidP="007873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A4BF6E" w14:textId="77777777" w:rsidR="0078739C" w:rsidRPr="00202A82" w:rsidRDefault="0078739C" w:rsidP="007873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12. </w:t>
      </w:r>
      <w:r w:rsidRPr="00202A82">
        <w:rPr>
          <w:rFonts w:ascii="Times New Roman" w:hAnsi="Times New Roman" w:cs="Times New Roman"/>
          <w:b/>
        </w:rPr>
        <w:t>Иные условия Акции</w:t>
      </w:r>
    </w:p>
    <w:p w14:paraId="5C50B7AD" w14:textId="77777777" w:rsidR="0078739C" w:rsidRPr="002340CB" w:rsidRDefault="0078739C" w:rsidP="0078739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EC2616">
        <w:rPr>
          <w:rFonts w:ascii="Times New Roman" w:hAnsi="Times New Roman" w:cs="Times New Roman"/>
          <w:b/>
          <w:bCs/>
        </w:rPr>
        <w:t>12.1.</w:t>
      </w:r>
      <w:r>
        <w:rPr>
          <w:rFonts w:ascii="Times New Roman" w:hAnsi="Times New Roman" w:cs="Times New Roman"/>
        </w:rPr>
        <w:t xml:space="preserve"> </w:t>
      </w:r>
      <w:r w:rsidRPr="002340CB">
        <w:rPr>
          <w:rFonts w:ascii="Times New Roman" w:hAnsi="Times New Roman" w:cs="Times New Roman"/>
        </w:rPr>
        <w:t xml:space="preserve">Во всем, что не предусмотрено настоящими Правилами, Организатор, Операторы и </w:t>
      </w:r>
      <w:r w:rsidRPr="00880E25">
        <w:rPr>
          <w:rFonts w:ascii="Times New Roman" w:hAnsi="Times New Roman" w:cs="Times New Roman"/>
        </w:rPr>
        <w:t>Участник</w:t>
      </w:r>
      <w:r w:rsidRPr="002340CB">
        <w:rPr>
          <w:rFonts w:ascii="Times New Roman" w:hAnsi="Times New Roman" w:cs="Times New Roman"/>
        </w:rPr>
        <w:t>и Акции руководствуются действующим законодательством Российской Федерации.</w:t>
      </w:r>
    </w:p>
    <w:p w14:paraId="1FA34416" w14:textId="77777777" w:rsidR="0078739C" w:rsidRPr="002340CB" w:rsidRDefault="0078739C" w:rsidP="0078739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EC2616">
        <w:rPr>
          <w:rFonts w:ascii="Times New Roman" w:hAnsi="Times New Roman" w:cs="Times New Roman"/>
          <w:b/>
          <w:bCs/>
        </w:rPr>
        <w:t>12.2.</w:t>
      </w:r>
      <w:r>
        <w:rPr>
          <w:rFonts w:ascii="Times New Roman" w:hAnsi="Times New Roman" w:cs="Times New Roman"/>
        </w:rPr>
        <w:t xml:space="preserve"> </w:t>
      </w:r>
      <w:r w:rsidRPr="002340CB">
        <w:rPr>
          <w:rFonts w:ascii="Times New Roman" w:hAnsi="Times New Roman" w:cs="Times New Roman"/>
        </w:rPr>
        <w:t xml:space="preserve">Организатор и Операторы не несут ответственности перед </w:t>
      </w:r>
      <w:r w:rsidRPr="00880E25">
        <w:rPr>
          <w:rFonts w:ascii="Times New Roman" w:hAnsi="Times New Roman" w:cs="Times New Roman"/>
        </w:rPr>
        <w:t>Участник</w:t>
      </w:r>
      <w:r w:rsidRPr="002340CB">
        <w:rPr>
          <w:rFonts w:ascii="Times New Roman" w:hAnsi="Times New Roman" w:cs="Times New Roman"/>
        </w:rPr>
        <w:t>ами, в том числе перед лицами, признанными обладателями призов Акции, в следующих случаях:</w:t>
      </w:r>
    </w:p>
    <w:p w14:paraId="5577CA78" w14:textId="77777777" w:rsidR="0078739C" w:rsidRPr="002340CB" w:rsidRDefault="0078739C" w:rsidP="003D427F">
      <w:pPr>
        <w:pStyle w:val="a3"/>
        <w:numPr>
          <w:ilvl w:val="0"/>
          <w:numId w:val="30"/>
        </w:numPr>
        <w:tabs>
          <w:tab w:val="left" w:pos="1843"/>
        </w:tabs>
        <w:spacing w:after="0" w:line="240" w:lineRule="auto"/>
        <w:ind w:left="993" w:hanging="142"/>
        <w:jc w:val="both"/>
        <w:rPr>
          <w:rFonts w:ascii="Times New Roman" w:hAnsi="Times New Roman" w:cs="Times New Roman"/>
        </w:rPr>
      </w:pPr>
      <w:r w:rsidRPr="004C37BE">
        <w:rPr>
          <w:rFonts w:ascii="Times New Roman" w:hAnsi="Times New Roman" w:cs="Times New Roman"/>
        </w:rPr>
        <w:t>несвоевременного уведомления</w:t>
      </w:r>
      <w:r w:rsidRPr="002340CB">
        <w:rPr>
          <w:rFonts w:ascii="Times New Roman" w:hAnsi="Times New Roman" w:cs="Times New Roman"/>
          <w:sz w:val="24"/>
          <w:szCs w:val="24"/>
        </w:rPr>
        <w:t xml:space="preserve"> </w:t>
      </w:r>
      <w:r w:rsidRPr="00880E25">
        <w:rPr>
          <w:rFonts w:ascii="Times New Roman" w:hAnsi="Times New Roman" w:cs="Times New Roman"/>
        </w:rPr>
        <w:t>Участник</w:t>
      </w:r>
      <w:r w:rsidRPr="002340CB">
        <w:rPr>
          <w:rFonts w:ascii="Times New Roman" w:hAnsi="Times New Roman" w:cs="Times New Roman"/>
        </w:rPr>
        <w:t xml:space="preserve">а о признании его обладателем </w:t>
      </w:r>
      <w:r>
        <w:rPr>
          <w:rFonts w:ascii="Times New Roman" w:hAnsi="Times New Roman" w:cs="Times New Roman"/>
        </w:rPr>
        <w:t>П</w:t>
      </w:r>
      <w:r w:rsidRPr="002340CB">
        <w:rPr>
          <w:rFonts w:ascii="Times New Roman" w:hAnsi="Times New Roman" w:cs="Times New Roman"/>
        </w:rPr>
        <w:t>риза по причине, не зависящей от Организатора / Оператора;</w:t>
      </w:r>
    </w:p>
    <w:p w14:paraId="6F9F4C8F" w14:textId="77777777" w:rsidR="0078739C" w:rsidRPr="002340CB" w:rsidRDefault="0078739C" w:rsidP="003D427F">
      <w:pPr>
        <w:pStyle w:val="a3"/>
        <w:numPr>
          <w:ilvl w:val="0"/>
          <w:numId w:val="30"/>
        </w:numPr>
        <w:tabs>
          <w:tab w:val="left" w:pos="1843"/>
        </w:tabs>
        <w:spacing w:after="0" w:line="240" w:lineRule="auto"/>
        <w:ind w:left="993" w:hanging="142"/>
        <w:jc w:val="both"/>
        <w:rPr>
          <w:rFonts w:ascii="Times New Roman" w:hAnsi="Times New Roman" w:cs="Times New Roman"/>
        </w:rPr>
      </w:pPr>
      <w:r w:rsidRPr="002340CB">
        <w:rPr>
          <w:rFonts w:ascii="Times New Roman" w:hAnsi="Times New Roman" w:cs="Times New Roman"/>
        </w:rPr>
        <w:t xml:space="preserve">сбоев работы операторов/ провайдеров в сети Интернет, к которым подключён </w:t>
      </w:r>
      <w:r w:rsidRPr="00880E25">
        <w:rPr>
          <w:rFonts w:ascii="Times New Roman" w:hAnsi="Times New Roman" w:cs="Times New Roman"/>
        </w:rPr>
        <w:t>Участник</w:t>
      </w:r>
      <w:r w:rsidRPr="002340CB">
        <w:rPr>
          <w:rFonts w:ascii="Times New Roman" w:hAnsi="Times New Roman" w:cs="Times New Roman"/>
        </w:rPr>
        <w:t>, препятствующих участию в настоящей Акции, а также возникновение форс-мажорных или иных обстоятельств, исключающих возможность вручения призов их обладателям;</w:t>
      </w:r>
    </w:p>
    <w:p w14:paraId="4D490A87" w14:textId="77777777" w:rsidR="0078739C" w:rsidRPr="002340CB" w:rsidRDefault="0078739C" w:rsidP="003D427F">
      <w:pPr>
        <w:pStyle w:val="a3"/>
        <w:numPr>
          <w:ilvl w:val="0"/>
          <w:numId w:val="30"/>
        </w:numPr>
        <w:tabs>
          <w:tab w:val="left" w:pos="1843"/>
        </w:tabs>
        <w:spacing w:after="0" w:line="240" w:lineRule="auto"/>
        <w:ind w:left="993" w:hanging="142"/>
        <w:jc w:val="both"/>
        <w:rPr>
          <w:rFonts w:ascii="Times New Roman" w:hAnsi="Times New Roman" w:cs="Times New Roman"/>
        </w:rPr>
      </w:pPr>
      <w:r w:rsidRPr="002340CB">
        <w:rPr>
          <w:rFonts w:ascii="Times New Roman" w:hAnsi="Times New Roman" w:cs="Times New Roman"/>
        </w:rPr>
        <w:lastRenderedPageBreak/>
        <w:t>сбоев в электронных системах связи, включая сеть Интернет, приведших к потере электронных данных Акции;</w:t>
      </w:r>
    </w:p>
    <w:p w14:paraId="0625AB32" w14:textId="77777777" w:rsidR="0078739C" w:rsidRPr="002340CB" w:rsidRDefault="0078739C" w:rsidP="003D427F">
      <w:pPr>
        <w:pStyle w:val="a3"/>
        <w:numPr>
          <w:ilvl w:val="0"/>
          <w:numId w:val="30"/>
        </w:numPr>
        <w:tabs>
          <w:tab w:val="left" w:pos="1843"/>
        </w:tabs>
        <w:spacing w:after="0" w:line="240" w:lineRule="auto"/>
        <w:ind w:left="993" w:hanging="142"/>
        <w:jc w:val="both"/>
        <w:rPr>
          <w:rFonts w:ascii="Times New Roman" w:hAnsi="Times New Roman" w:cs="Times New Roman"/>
        </w:rPr>
      </w:pPr>
      <w:r w:rsidRPr="002340CB">
        <w:rPr>
          <w:rFonts w:ascii="Times New Roman" w:hAnsi="Times New Roman" w:cs="Times New Roman"/>
        </w:rPr>
        <w:t>наступления форс-мажорных обстоятельств, непосредственно влияющих на выполнение Организатором / Оператором своих обязательств и делающих невозможным их исполнение Оператором, включая наводнения, пожары, забастовки, землетрясения или другие природные факторы; массовые эпидемии; распоряжения государственных органов, и другие, не зависящие от Оператора объективные причины;</w:t>
      </w:r>
    </w:p>
    <w:p w14:paraId="6E2561F2" w14:textId="77777777" w:rsidR="0078739C" w:rsidRPr="002340CB" w:rsidRDefault="0078739C" w:rsidP="003D427F">
      <w:pPr>
        <w:pStyle w:val="a3"/>
        <w:numPr>
          <w:ilvl w:val="0"/>
          <w:numId w:val="30"/>
        </w:numPr>
        <w:tabs>
          <w:tab w:val="left" w:pos="1843"/>
        </w:tabs>
        <w:spacing w:after="0" w:line="240" w:lineRule="auto"/>
        <w:ind w:left="993" w:hanging="142"/>
        <w:jc w:val="both"/>
        <w:rPr>
          <w:rFonts w:ascii="Times New Roman" w:hAnsi="Times New Roman" w:cs="Times New Roman"/>
        </w:rPr>
      </w:pPr>
      <w:r w:rsidRPr="002340CB">
        <w:rPr>
          <w:rFonts w:ascii="Times New Roman" w:hAnsi="Times New Roman" w:cs="Times New Roman"/>
        </w:rPr>
        <w:t xml:space="preserve">неисполнения (несвоевременного исполнения) </w:t>
      </w:r>
      <w:r w:rsidRPr="00880E25">
        <w:rPr>
          <w:rFonts w:ascii="Times New Roman" w:hAnsi="Times New Roman" w:cs="Times New Roman"/>
        </w:rPr>
        <w:t>Участник</w:t>
      </w:r>
      <w:r w:rsidRPr="002340CB">
        <w:rPr>
          <w:rFonts w:ascii="Times New Roman" w:hAnsi="Times New Roman" w:cs="Times New Roman"/>
        </w:rPr>
        <w:t>ами своих обязанностей, предусмотренных настоящими Правилами;</w:t>
      </w:r>
    </w:p>
    <w:p w14:paraId="2B2B7761" w14:textId="77777777" w:rsidR="0078739C" w:rsidRPr="002340CB" w:rsidRDefault="0078739C" w:rsidP="003D427F">
      <w:pPr>
        <w:pStyle w:val="a3"/>
        <w:numPr>
          <w:ilvl w:val="0"/>
          <w:numId w:val="30"/>
        </w:numPr>
        <w:tabs>
          <w:tab w:val="left" w:pos="1843"/>
        </w:tabs>
        <w:spacing w:after="0" w:line="240" w:lineRule="auto"/>
        <w:ind w:left="993" w:hanging="142"/>
        <w:jc w:val="both"/>
        <w:rPr>
          <w:rFonts w:ascii="Times New Roman" w:hAnsi="Times New Roman" w:cs="Times New Roman"/>
        </w:rPr>
      </w:pPr>
      <w:r w:rsidRPr="002340CB">
        <w:rPr>
          <w:rFonts w:ascii="Times New Roman" w:hAnsi="Times New Roman" w:cs="Times New Roman"/>
        </w:rPr>
        <w:t xml:space="preserve">за действия (бездействия), а также ошибки </w:t>
      </w:r>
      <w:r w:rsidRPr="00880E25">
        <w:rPr>
          <w:rFonts w:ascii="Times New Roman" w:hAnsi="Times New Roman" w:cs="Times New Roman"/>
        </w:rPr>
        <w:t>Участник</w:t>
      </w:r>
      <w:r w:rsidRPr="002340CB">
        <w:rPr>
          <w:rFonts w:ascii="Times New Roman" w:hAnsi="Times New Roman" w:cs="Times New Roman"/>
        </w:rPr>
        <w:t>ов Акции.</w:t>
      </w:r>
    </w:p>
    <w:p w14:paraId="3DD660F3" w14:textId="173B43F1" w:rsidR="0078739C" w:rsidRDefault="0078739C" w:rsidP="00DC1F3C">
      <w:pPr>
        <w:pStyle w:val="a3"/>
        <w:tabs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B567C">
        <w:rPr>
          <w:rFonts w:ascii="Times New Roman" w:hAnsi="Times New Roman" w:cs="Times New Roman"/>
          <w:b/>
          <w:bCs/>
        </w:rPr>
        <w:t>12.3.</w:t>
      </w:r>
      <w:r w:rsidRPr="00EB567C">
        <w:rPr>
          <w:rFonts w:ascii="Times New Roman" w:hAnsi="Times New Roman" w:cs="Times New Roman"/>
        </w:rPr>
        <w:t xml:space="preserve"> Организатор и Оператор</w:t>
      </w:r>
      <w:r>
        <w:rPr>
          <w:rFonts w:ascii="Times New Roman" w:hAnsi="Times New Roman" w:cs="Times New Roman"/>
        </w:rPr>
        <w:t>ы</w:t>
      </w:r>
      <w:r w:rsidRPr="00EB567C">
        <w:rPr>
          <w:rFonts w:ascii="Times New Roman" w:hAnsi="Times New Roman" w:cs="Times New Roman"/>
        </w:rPr>
        <w:t xml:space="preserve"> оставляют за собой право в любой момент вводить дополнительные технические ограничения, препятствующие недобросовестной накрутке </w:t>
      </w:r>
      <w:r>
        <w:rPr>
          <w:rFonts w:ascii="Times New Roman" w:hAnsi="Times New Roman" w:cs="Times New Roman"/>
        </w:rPr>
        <w:t>д</w:t>
      </w:r>
      <w:r w:rsidRPr="00EB567C">
        <w:rPr>
          <w:rFonts w:ascii="Times New Roman" w:hAnsi="Times New Roman" w:cs="Times New Roman"/>
        </w:rPr>
        <w:t xml:space="preserve">ействий, </w:t>
      </w:r>
      <w:r>
        <w:rPr>
          <w:rFonts w:ascii="Times New Roman" w:hAnsi="Times New Roman" w:cs="Times New Roman"/>
        </w:rPr>
        <w:t xml:space="preserve">необходимых для участия в Акции, </w:t>
      </w:r>
      <w:r w:rsidRPr="00EB567C">
        <w:rPr>
          <w:rFonts w:ascii="Times New Roman" w:hAnsi="Times New Roman" w:cs="Times New Roman"/>
        </w:rPr>
        <w:t xml:space="preserve">совершаемых определенным Участником. В случае выявления любой попытки </w:t>
      </w:r>
      <w:r>
        <w:rPr>
          <w:rFonts w:ascii="Times New Roman" w:hAnsi="Times New Roman" w:cs="Times New Roman"/>
        </w:rPr>
        <w:t xml:space="preserve">указанной </w:t>
      </w:r>
      <w:r w:rsidRPr="00EB567C">
        <w:rPr>
          <w:rFonts w:ascii="Times New Roman" w:hAnsi="Times New Roman" w:cs="Times New Roman"/>
        </w:rPr>
        <w:t xml:space="preserve">недобросовестной накрутки такой Участник может быть отстранен от участия в </w:t>
      </w:r>
      <w:r>
        <w:rPr>
          <w:rFonts w:ascii="Times New Roman" w:hAnsi="Times New Roman" w:cs="Times New Roman"/>
        </w:rPr>
        <w:t>Акции</w:t>
      </w:r>
      <w:r w:rsidRPr="00EB567C">
        <w:rPr>
          <w:rFonts w:ascii="Times New Roman" w:hAnsi="Times New Roman" w:cs="Times New Roman"/>
        </w:rPr>
        <w:t xml:space="preserve"> без объяснения причин и предварительного уведомления. Организатор </w:t>
      </w:r>
      <w:r w:rsidR="00D25F17" w:rsidRPr="00D25F17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Операторы </w:t>
      </w:r>
      <w:r w:rsidRPr="00EB567C">
        <w:rPr>
          <w:rFonts w:ascii="Times New Roman" w:hAnsi="Times New Roman" w:cs="Times New Roman"/>
        </w:rPr>
        <w:t>самостоятельно осуществля</w:t>
      </w:r>
      <w:r>
        <w:rPr>
          <w:rFonts w:ascii="Times New Roman" w:hAnsi="Times New Roman" w:cs="Times New Roman"/>
        </w:rPr>
        <w:t>ю</w:t>
      </w:r>
      <w:r w:rsidRPr="00EB567C">
        <w:rPr>
          <w:rFonts w:ascii="Times New Roman" w:hAnsi="Times New Roman" w:cs="Times New Roman"/>
        </w:rPr>
        <w:t xml:space="preserve">т оценку добросовестности совершения Участником </w:t>
      </w:r>
      <w:r>
        <w:rPr>
          <w:rFonts w:ascii="Times New Roman" w:hAnsi="Times New Roman" w:cs="Times New Roman"/>
        </w:rPr>
        <w:t>д</w:t>
      </w:r>
      <w:r w:rsidRPr="00EB567C">
        <w:rPr>
          <w:rFonts w:ascii="Times New Roman" w:hAnsi="Times New Roman" w:cs="Times New Roman"/>
        </w:rPr>
        <w:t xml:space="preserve">ействий </w:t>
      </w:r>
      <w:r w:rsidR="00E92769" w:rsidRPr="00EB567C">
        <w:rPr>
          <w:rFonts w:ascii="Times New Roman" w:hAnsi="Times New Roman" w:cs="Times New Roman"/>
        </w:rPr>
        <w:t>на основании,</w:t>
      </w:r>
      <w:r w:rsidRPr="00EB567C">
        <w:rPr>
          <w:rFonts w:ascii="Times New Roman" w:hAnsi="Times New Roman" w:cs="Times New Roman"/>
        </w:rPr>
        <w:t xml:space="preserve"> имеющихся у Организатора </w:t>
      </w:r>
      <w:r>
        <w:rPr>
          <w:rFonts w:ascii="Times New Roman" w:hAnsi="Times New Roman" w:cs="Times New Roman"/>
        </w:rPr>
        <w:t xml:space="preserve">/ Операторов </w:t>
      </w:r>
    </w:p>
    <w:p w14:paraId="52AD285C" w14:textId="77777777" w:rsidR="002F1EA0" w:rsidRDefault="002F1EA0">
      <w:pPr>
        <w:spacing w:after="160" w:line="259" w:lineRule="auto"/>
        <w:rPr>
          <w:rFonts w:ascii="Times New Roman" w:eastAsia="Times New Roman" w:hAnsi="Times New Roman" w:cs="Times New Roman"/>
          <w:b/>
          <w:bCs/>
          <w:lang w:bidi="ru-RU"/>
        </w:rPr>
      </w:pPr>
      <w:r>
        <w:rPr>
          <w:b/>
          <w:bCs/>
        </w:rPr>
        <w:br w:type="page"/>
      </w:r>
    </w:p>
    <w:p w14:paraId="6A469614" w14:textId="0C27A2D1" w:rsidR="009C468A" w:rsidRDefault="009C468A" w:rsidP="009C468A">
      <w:pPr>
        <w:pStyle w:val="afc"/>
        <w:tabs>
          <w:tab w:val="left" w:pos="473"/>
        </w:tabs>
        <w:spacing w:before="46"/>
        <w:ind w:right="105"/>
        <w:jc w:val="center"/>
        <w:rPr>
          <w:b/>
          <w:bCs/>
        </w:rPr>
      </w:pPr>
      <w:r w:rsidRPr="006F2BF2">
        <w:rPr>
          <w:b/>
          <w:bCs/>
        </w:rPr>
        <w:lastRenderedPageBreak/>
        <w:t>Дополнение №1 к настоящим Правилам</w:t>
      </w:r>
      <w:r>
        <w:rPr>
          <w:b/>
          <w:bCs/>
        </w:rPr>
        <w:t>:</w:t>
      </w:r>
    </w:p>
    <w:p w14:paraId="1316195A" w14:textId="77777777" w:rsidR="00506645" w:rsidRDefault="009C468A" w:rsidP="0050664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Адресная программа акции</w:t>
      </w:r>
      <w:r w:rsidR="00506645">
        <w:rPr>
          <w:b/>
          <w:bCs/>
        </w:rPr>
        <w:t xml:space="preserve"> </w:t>
      </w:r>
    </w:p>
    <w:p w14:paraId="42BE3AB6" w14:textId="0BFA0ECA" w:rsidR="00506645" w:rsidRPr="004E3CAA" w:rsidRDefault="00506645" w:rsidP="005066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3CAA">
        <w:rPr>
          <w:rFonts w:ascii="Times New Roman" w:hAnsi="Times New Roman" w:cs="Times New Roman"/>
          <w:b/>
        </w:rPr>
        <w:t xml:space="preserve">«Покупай </w:t>
      </w:r>
      <w:r w:rsidRPr="004E3CAA">
        <w:rPr>
          <w:rFonts w:ascii="Times New Roman" w:hAnsi="Times New Roman" w:cs="Times New Roman"/>
          <w:b/>
          <w:lang w:val="en-US"/>
        </w:rPr>
        <w:t>Cheetos</w:t>
      </w:r>
      <w:r w:rsidRPr="004E3CAA">
        <w:rPr>
          <w:rFonts w:ascii="Times New Roman" w:hAnsi="Times New Roman" w:cs="Times New Roman"/>
          <w:b/>
        </w:rPr>
        <w:t xml:space="preserve"> – выигрывай </w:t>
      </w:r>
      <w:proofErr w:type="gramStart"/>
      <w:r w:rsidRPr="004E3CAA">
        <w:rPr>
          <w:rFonts w:ascii="Times New Roman" w:hAnsi="Times New Roman" w:cs="Times New Roman"/>
          <w:b/>
        </w:rPr>
        <w:t>призы»  торговой</w:t>
      </w:r>
      <w:proofErr w:type="gramEnd"/>
      <w:r w:rsidRPr="004E3CAA">
        <w:rPr>
          <w:rFonts w:ascii="Times New Roman" w:hAnsi="Times New Roman" w:cs="Times New Roman"/>
          <w:b/>
        </w:rPr>
        <w:t xml:space="preserve"> сети «Командор»</w:t>
      </w:r>
    </w:p>
    <w:p w14:paraId="57AA3177" w14:textId="16DF3661" w:rsidR="009C468A" w:rsidRDefault="009C468A" w:rsidP="009C468A">
      <w:pPr>
        <w:pStyle w:val="a3"/>
        <w:tabs>
          <w:tab w:val="left" w:pos="1843"/>
        </w:tabs>
        <w:spacing w:after="0" w:line="240" w:lineRule="auto"/>
        <w:ind w:left="0" w:firstLine="709"/>
        <w:jc w:val="center"/>
        <w:rPr>
          <w:b/>
          <w:bCs/>
        </w:rPr>
      </w:pPr>
    </w:p>
    <w:p w14:paraId="0135F239" w14:textId="0D9A1C0C" w:rsidR="002F1EA0" w:rsidRDefault="002F1EA0" w:rsidP="009C468A">
      <w:pPr>
        <w:pStyle w:val="a3"/>
        <w:tabs>
          <w:tab w:val="left" w:pos="1843"/>
        </w:tabs>
        <w:spacing w:after="0" w:line="240" w:lineRule="auto"/>
        <w:ind w:left="0" w:firstLine="709"/>
        <w:jc w:val="center"/>
        <w:rPr>
          <w:b/>
          <w:bCs/>
        </w:rPr>
      </w:pPr>
    </w:p>
    <w:tbl>
      <w:tblPr>
        <w:tblW w:w="11199" w:type="dxa"/>
        <w:tblInd w:w="-861" w:type="dxa"/>
        <w:tblLook w:val="04A0" w:firstRow="1" w:lastRow="0" w:firstColumn="1" w:lastColumn="0" w:noHBand="0" w:noVBand="1"/>
      </w:tblPr>
      <w:tblGrid>
        <w:gridCol w:w="3545"/>
        <w:gridCol w:w="7654"/>
      </w:tblGrid>
      <w:tr w:rsidR="00506645" w:rsidRPr="00506645" w14:paraId="1E05C27C" w14:textId="77777777" w:rsidTr="00506645">
        <w:trPr>
          <w:trHeight w:val="300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0E5B554B" w14:textId="77777777" w:rsidR="00506645" w:rsidRPr="00506645" w:rsidRDefault="00506645" w:rsidP="0050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Формат</w:t>
            </w:r>
          </w:p>
        </w:tc>
        <w:tc>
          <w:tcPr>
            <w:tcW w:w="76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60E3CB93" w14:textId="77777777" w:rsidR="00506645" w:rsidRPr="00506645" w:rsidRDefault="00506645" w:rsidP="00506645">
            <w:pPr>
              <w:spacing w:after="0" w:line="240" w:lineRule="auto"/>
              <w:ind w:right="304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Адрес магазина</w:t>
            </w:r>
          </w:p>
        </w:tc>
      </w:tr>
      <w:tr w:rsidR="00506645" w:rsidRPr="00506645" w14:paraId="2FCEF97A" w14:textId="77777777" w:rsidTr="00506645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E118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2B97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665002, Иркутская обл.,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г.Тайшет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ул.Кирова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д.212</w:t>
            </w:r>
          </w:p>
        </w:tc>
      </w:tr>
      <w:tr w:rsidR="00506645" w:rsidRPr="00506645" w14:paraId="0CD314E4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8AF2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46A6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665008, Иркутская обл.,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г.Тайшет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ул.Суворова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д.21</w:t>
            </w:r>
          </w:p>
        </w:tc>
      </w:tr>
      <w:tr w:rsidR="00506645" w:rsidRPr="00506645" w14:paraId="108C6837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265A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1506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660123,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ул.Юности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д.14</w:t>
            </w:r>
          </w:p>
        </w:tc>
      </w:tr>
      <w:tr w:rsidR="00506645" w:rsidRPr="00506645" w14:paraId="44741C3D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C212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204E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660131,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ул.Воронова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Академика, д.14Г</w:t>
            </w:r>
          </w:p>
        </w:tc>
      </w:tr>
      <w:tr w:rsidR="00506645" w:rsidRPr="00506645" w14:paraId="6709F0C3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2A13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F38C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660098,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ул.Авиаторов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д.50, пом.77</w:t>
            </w:r>
          </w:p>
        </w:tc>
      </w:tr>
      <w:tr w:rsidR="00506645" w:rsidRPr="00506645" w14:paraId="15BD19EA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5DCF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7012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660001,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ул.Академика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Киренского, д.116, пом.110</w:t>
            </w:r>
          </w:p>
        </w:tc>
      </w:tr>
      <w:tr w:rsidR="00506645" w:rsidRPr="00506645" w14:paraId="7CDE1438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E267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4C54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660043,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ул.Дмитрия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Мартынова, д.21</w:t>
            </w:r>
          </w:p>
        </w:tc>
      </w:tr>
      <w:tr w:rsidR="00506645" w:rsidRPr="00506645" w14:paraId="0D7B569E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A326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DDEC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660041,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ул.Курчатова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д.1А, корп.1</w:t>
            </w:r>
          </w:p>
        </w:tc>
      </w:tr>
      <w:tr w:rsidR="00506645" w:rsidRPr="00506645" w14:paraId="3C4324EC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A17F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6486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660043,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ул.Дмитрия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Мартынова, д.22,</w:t>
            </w:r>
            <w:proofErr w:type="gram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200 ,</w:t>
            </w:r>
            <w:proofErr w:type="gram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т.83912524555</w:t>
            </w:r>
          </w:p>
        </w:tc>
      </w:tr>
      <w:tr w:rsidR="00506645" w:rsidRPr="00506645" w14:paraId="0854B042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4D12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957C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660012,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ул.Полтавская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д.38/22</w:t>
            </w:r>
          </w:p>
        </w:tc>
      </w:tr>
      <w:tr w:rsidR="00506645" w:rsidRPr="00506645" w14:paraId="5D1DBAA1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9145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CDDF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660077,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ул.78 Добровольческой Бригады, д.12</w:t>
            </w:r>
          </w:p>
        </w:tc>
      </w:tr>
      <w:tr w:rsidR="00506645" w:rsidRPr="00506645" w14:paraId="08F0C825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8B6D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C5BD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660036,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ул.Академгородок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д.18</w:t>
            </w:r>
          </w:p>
        </w:tc>
      </w:tr>
      <w:tr w:rsidR="00506645" w:rsidRPr="00506645" w14:paraId="1BC16BE5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D6CF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92DA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660132,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ул.60 лет Образования СССР, д.56</w:t>
            </w:r>
          </w:p>
        </w:tc>
      </w:tr>
      <w:tr w:rsidR="00506645" w:rsidRPr="00506645" w14:paraId="5E501FAD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FA98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8138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660125,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ул.9 Мая, д.12, пом.467</w:t>
            </w:r>
          </w:p>
        </w:tc>
      </w:tr>
      <w:tr w:rsidR="00506645" w:rsidRPr="00506645" w14:paraId="249A47B0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23FD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6938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660001,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ул.Копылова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д.72</w:t>
            </w:r>
          </w:p>
        </w:tc>
      </w:tr>
      <w:tr w:rsidR="00506645" w:rsidRPr="00506645" w14:paraId="6403E91A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E335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51E7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662971,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г.Железногорск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ул.Свердлова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д.35, пом.7</w:t>
            </w:r>
          </w:p>
        </w:tc>
      </w:tr>
      <w:tr w:rsidR="00506645" w:rsidRPr="00506645" w14:paraId="38286F27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70A7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60DB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660005,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ул.Краснодарская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д.8</w:t>
            </w:r>
          </w:p>
        </w:tc>
      </w:tr>
      <w:tr w:rsidR="00506645" w:rsidRPr="00506645" w14:paraId="6D8F8826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EA7D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5D2D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660077,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Весны ул., д.7</w:t>
            </w:r>
          </w:p>
        </w:tc>
      </w:tr>
      <w:tr w:rsidR="00506645" w:rsidRPr="00506645" w14:paraId="49EE6748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13DD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DB14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660131,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Ястынская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ул., д.6А</w:t>
            </w:r>
          </w:p>
        </w:tc>
      </w:tr>
      <w:tr w:rsidR="00506645" w:rsidRPr="00506645" w14:paraId="7723E9E5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06E7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AC46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662978,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г.Железногорск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Ленинградский, д.1Б</w:t>
            </w:r>
          </w:p>
        </w:tc>
      </w:tr>
      <w:tr w:rsidR="00506645" w:rsidRPr="00506645" w14:paraId="68D3E12E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E8AF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4A07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660132,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Славы ул., д.5/1</w:t>
            </w:r>
          </w:p>
        </w:tc>
      </w:tr>
      <w:tr w:rsidR="00506645" w:rsidRPr="00506645" w14:paraId="5B4E68A1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9E78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25A0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660132,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60 лет Образования СССР, д.31А</w:t>
            </w:r>
          </w:p>
        </w:tc>
      </w:tr>
      <w:tr w:rsidR="00506645" w:rsidRPr="00506645" w14:paraId="405616D5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CBEA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D1A3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660077,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ул.Батурина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д.36А,7</w:t>
            </w:r>
          </w:p>
        </w:tc>
      </w:tr>
      <w:tr w:rsidR="00506645" w:rsidRPr="00506645" w14:paraId="79CF00CB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C132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7083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660135,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ул.Молокова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д.19</w:t>
            </w:r>
          </w:p>
        </w:tc>
      </w:tr>
      <w:tr w:rsidR="00506645" w:rsidRPr="00506645" w14:paraId="3035A13F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5639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8087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663060, Красноярский край, Большемуртинский р-н,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п.Б.Мурта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ул.Транспортная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д.19</w:t>
            </w:r>
          </w:p>
        </w:tc>
      </w:tr>
      <w:tr w:rsidR="00506645" w:rsidRPr="00506645" w14:paraId="11FF6579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BE70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8C47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662547,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г.Лесосибирск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Коммунально-складская зона, д.7</w:t>
            </w:r>
          </w:p>
        </w:tc>
      </w:tr>
      <w:tr w:rsidR="00506645" w:rsidRPr="00506645" w14:paraId="2FD00BCD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9918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E1CC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662541,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г.Лесосибирск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ул.Горького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д.110, пом.2</w:t>
            </w:r>
          </w:p>
        </w:tc>
      </w:tr>
      <w:tr w:rsidR="00506645" w:rsidRPr="00506645" w14:paraId="068F0179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9641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3333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662549,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г.Лесосибирск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ул.Горького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д.29, пом.84</w:t>
            </w:r>
          </w:p>
        </w:tc>
      </w:tr>
      <w:tr w:rsidR="00506645" w:rsidRPr="00506645" w14:paraId="5C237BE4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3F8C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A75E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660001,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ул.Ладо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Кецховели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д.67, стр.3</w:t>
            </w:r>
          </w:p>
        </w:tc>
      </w:tr>
      <w:tr w:rsidR="00506645" w:rsidRPr="00506645" w14:paraId="35C5E665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C340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5DE5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660118,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Комсомольский, д.1Б</w:t>
            </w:r>
          </w:p>
        </w:tc>
      </w:tr>
      <w:tr w:rsidR="00506645" w:rsidRPr="00506645" w14:paraId="34083ADB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801F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C70F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660025,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ул.Академика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Вавилова, д.41, пом.9</w:t>
            </w:r>
          </w:p>
        </w:tc>
      </w:tr>
      <w:tr w:rsidR="00506645" w:rsidRPr="00506645" w14:paraId="69D5C0EA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A413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2F70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660099,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ул.Республики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д.45, пом.112</w:t>
            </w:r>
          </w:p>
        </w:tc>
      </w:tr>
      <w:tr w:rsidR="00506645" w:rsidRPr="00506645" w14:paraId="330647F3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BA22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7E1F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663604,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г.Канск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ул.40 лет Октября, д.62, стр.4, пом.15</w:t>
            </w:r>
          </w:p>
        </w:tc>
      </w:tr>
      <w:tr w:rsidR="00506645" w:rsidRPr="00506645" w14:paraId="650ACCD0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0335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B821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662971,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г.Железногорск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ул.Школьная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д.23, корп.1</w:t>
            </w:r>
          </w:p>
        </w:tc>
      </w:tr>
      <w:tr w:rsidR="00506645" w:rsidRPr="00506645" w14:paraId="7FB8416F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2718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B444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662978,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г.Железногорск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Ленинградский, д.35, пом.6</w:t>
            </w:r>
          </w:p>
        </w:tc>
      </w:tr>
      <w:tr w:rsidR="00506645" w:rsidRPr="00506645" w14:paraId="4A406240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2A05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F4D5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662971,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г.Железногорск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ул.Свердлова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д.22, пом.66, пом.68</w:t>
            </w:r>
          </w:p>
        </w:tc>
      </w:tr>
      <w:tr w:rsidR="00506645" w:rsidRPr="00506645" w14:paraId="4211E6D6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070C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0A03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662501,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г.Сосновоборск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Мира, д.1, пом.1А</w:t>
            </w:r>
          </w:p>
        </w:tc>
      </w:tr>
      <w:tr w:rsidR="00506645" w:rsidRPr="00506645" w14:paraId="55290059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801A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2F8C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660115,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ул.Калинина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д.187</w:t>
            </w:r>
          </w:p>
        </w:tc>
      </w:tr>
      <w:tr w:rsidR="00506645" w:rsidRPr="00506645" w14:paraId="0E99ACCF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4527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B571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660111,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Тельмана ул., д.43</w:t>
            </w:r>
          </w:p>
        </w:tc>
      </w:tr>
      <w:tr w:rsidR="00506645" w:rsidRPr="00506645" w14:paraId="5903756F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454F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C5CF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660037,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им.газеты</w:t>
            </w:r>
            <w:proofErr w:type="spellEnd"/>
            <w:proofErr w:type="gram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Красноярский, Рабочий, д.33, пом.69,80</w:t>
            </w:r>
          </w:p>
        </w:tc>
      </w:tr>
      <w:tr w:rsidR="00506645" w:rsidRPr="00506645" w14:paraId="007ACA79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F7FE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AEDB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662500,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г.Сосновоборск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Новоселов ул., д.8</w:t>
            </w:r>
          </w:p>
        </w:tc>
      </w:tr>
      <w:tr w:rsidR="00506645" w:rsidRPr="00506645" w14:paraId="7685800B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3F4E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416B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660078,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ул.60 лет Октября, д.48</w:t>
            </w:r>
          </w:p>
        </w:tc>
      </w:tr>
      <w:tr w:rsidR="00506645" w:rsidRPr="00506645" w14:paraId="05204B66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133D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0512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660012,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ул.Карамзина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д.4, пом.14, 15,16,17</w:t>
            </w:r>
          </w:p>
        </w:tc>
      </w:tr>
      <w:tr w:rsidR="00506645" w:rsidRPr="00506645" w14:paraId="242AA5D5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42F3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3546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662501,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г.Сосновоборск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ул.Ленинского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Комсомола, д.4</w:t>
            </w:r>
          </w:p>
        </w:tc>
      </w:tr>
      <w:tr w:rsidR="00506645" w:rsidRPr="00506645" w14:paraId="63CBD1A6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A955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EA43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660115,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б-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р.Ботанический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д.9, пом.2</w:t>
            </w:r>
          </w:p>
        </w:tc>
      </w:tr>
      <w:tr w:rsidR="00506645" w:rsidRPr="00506645" w14:paraId="6D38D2F0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A7D2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E6F3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662970,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г.Железногорск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Курчатова, д.3/1</w:t>
            </w:r>
          </w:p>
        </w:tc>
      </w:tr>
      <w:tr w:rsidR="00506645" w:rsidRPr="00506645" w14:paraId="1775184A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3926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394E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660130,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ул.Мирошниченко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д.6, пом.135</w:t>
            </w:r>
          </w:p>
        </w:tc>
      </w:tr>
      <w:tr w:rsidR="00506645" w:rsidRPr="00506645" w14:paraId="6333063E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9625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B2F4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660013,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ул.им.Говорова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д.57</w:t>
            </w:r>
          </w:p>
        </w:tc>
      </w:tr>
      <w:tr w:rsidR="00506645" w:rsidRPr="00506645" w14:paraId="1F5B2FEA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73EE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5185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660003,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ул.Щорса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д.44, пом.8</w:t>
            </w:r>
          </w:p>
        </w:tc>
      </w:tr>
      <w:tr w:rsidR="00506645" w:rsidRPr="00506645" w14:paraId="7D96972F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DA42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DCF0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662155,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г.Ачинск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3-й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Привокзального р-на, тер.12,81, 82</w:t>
            </w:r>
          </w:p>
        </w:tc>
      </w:tr>
      <w:tr w:rsidR="00506645" w:rsidRPr="00506645" w14:paraId="2D0A0E36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E887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3FA9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662150,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г.Ачинск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мкр.3-й, стр.39А</w:t>
            </w:r>
          </w:p>
        </w:tc>
      </w:tr>
      <w:tr w:rsidR="00506645" w:rsidRPr="00506645" w14:paraId="6C75F772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02F5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6CEF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662978,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г.Железногорск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ул.60 лет ВЛКСМ, д.7, стр.3</w:t>
            </w:r>
          </w:p>
        </w:tc>
      </w:tr>
      <w:tr w:rsidR="00506645" w:rsidRPr="00506645" w14:paraId="09997A16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BC77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D202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662970,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г.Железногорск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Курчатова, д.3Н</w:t>
            </w:r>
          </w:p>
        </w:tc>
      </w:tr>
      <w:tr w:rsidR="00506645" w:rsidRPr="00506645" w14:paraId="790953F6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4C12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4394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662159,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г.Ачинск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proofErr w:type="gram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мкр.Юго</w:t>
            </w:r>
            <w:proofErr w:type="spellEnd"/>
            <w:proofErr w:type="gram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-Восточный район, д.48,84А</w:t>
            </w:r>
          </w:p>
        </w:tc>
      </w:tr>
      <w:tr w:rsidR="00506645" w:rsidRPr="00506645" w14:paraId="6EB1AFE8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0457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8719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662060,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г.Боготол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ул.40 лет Октября, д.31</w:t>
            </w:r>
          </w:p>
        </w:tc>
      </w:tr>
      <w:tr w:rsidR="00506645" w:rsidRPr="00506645" w14:paraId="02F1AF66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51B7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ABD4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662063,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г.Боготол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ул.Молодежная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д.19</w:t>
            </w:r>
          </w:p>
        </w:tc>
      </w:tr>
      <w:tr w:rsidR="00506645" w:rsidRPr="00506645" w14:paraId="0431A8BE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8532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77ED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660055,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Металлургов, д.9А, корпус 1</w:t>
            </w:r>
          </w:p>
        </w:tc>
      </w:tr>
      <w:tr w:rsidR="00506645" w:rsidRPr="00506645" w14:paraId="3692E157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2990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370D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660074,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ул.Академика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Киренского, д.17</w:t>
            </w:r>
          </w:p>
        </w:tc>
      </w:tr>
      <w:tr w:rsidR="00506645" w:rsidRPr="00506645" w14:paraId="71FED22B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92E2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BE7E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660037,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им.газеты</w:t>
            </w:r>
            <w:proofErr w:type="spellEnd"/>
            <w:proofErr w:type="gram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Красноярский рабочий, д.27, стр.143</w:t>
            </w:r>
          </w:p>
        </w:tc>
      </w:tr>
      <w:tr w:rsidR="00506645" w:rsidRPr="00506645" w14:paraId="60B4C859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B920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E40F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660042,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ул.60 лет Октября, д.26Г</w:t>
            </w:r>
          </w:p>
        </w:tc>
      </w:tr>
      <w:tr w:rsidR="00506645" w:rsidRPr="00506645" w14:paraId="451F3A15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E151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91E0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660018,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ул.Новосибирская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д.7, пом.1</w:t>
            </w:r>
          </w:p>
        </w:tc>
      </w:tr>
      <w:tr w:rsidR="00506645" w:rsidRPr="00506645" w14:paraId="450CB237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0D45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0181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660074,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ул.Академика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Киренского, д.13</w:t>
            </w:r>
          </w:p>
        </w:tc>
      </w:tr>
      <w:tr w:rsidR="00506645" w:rsidRPr="00506645" w14:paraId="31259E57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C798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BD00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660028,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ул.Телевизорная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д.1, стр.4, пом.41</w:t>
            </w:r>
          </w:p>
        </w:tc>
      </w:tr>
      <w:tr w:rsidR="00506645" w:rsidRPr="00506645" w14:paraId="1C499000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3478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904D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662202,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г.Назарово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ул.30 лет ВЛКСM, д.73</w:t>
            </w:r>
          </w:p>
        </w:tc>
      </w:tr>
      <w:tr w:rsidR="00506645" w:rsidRPr="00506645" w14:paraId="440A7DBE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020D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9373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660010,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ул.Академика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Вавилова, д.1, стр.39, пом.21</w:t>
            </w:r>
          </w:p>
        </w:tc>
      </w:tr>
      <w:tr w:rsidR="00506645" w:rsidRPr="00506645" w14:paraId="2B6FCDBB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A921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3F4B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660073,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Металлургов, д.39А, корп.1</w:t>
            </w:r>
          </w:p>
        </w:tc>
      </w:tr>
      <w:tr w:rsidR="00506645" w:rsidRPr="00506645" w14:paraId="3266D611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3C39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46E1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660127,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ул.Шумяцкого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д.5</w:t>
            </w:r>
          </w:p>
        </w:tc>
      </w:tr>
      <w:tr w:rsidR="00506645" w:rsidRPr="00506645" w14:paraId="3DB24929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2A16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54A6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660127,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ул.Мате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Залки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д.5</w:t>
            </w:r>
          </w:p>
        </w:tc>
      </w:tr>
      <w:tr w:rsidR="00506645" w:rsidRPr="00506645" w14:paraId="24866822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7019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76DA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662110, Красноярский край, р-н Большеулуйский,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с.Большой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Улуй,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ул.Советская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д.138, пом.2</w:t>
            </w:r>
          </w:p>
        </w:tc>
      </w:tr>
      <w:tr w:rsidR="00506645" w:rsidRPr="00506645" w14:paraId="76DC8090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9925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1482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662161,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г.Ачинск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Лапенкова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д.1</w:t>
            </w:r>
          </w:p>
        </w:tc>
      </w:tr>
      <w:tr w:rsidR="00506645" w:rsidRPr="00506645" w14:paraId="3E9CEE80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FD24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060D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662162,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г.Ачинск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ул.Кравченко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д.9</w:t>
            </w:r>
          </w:p>
        </w:tc>
      </w:tr>
      <w:tr w:rsidR="00506645" w:rsidRPr="00506645" w14:paraId="64B02FC4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6CCF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FF8A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663180,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г.Енисейск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ул.Рабоче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-Крестьянская, д.198, пом.4,1</w:t>
            </w:r>
          </w:p>
        </w:tc>
      </w:tr>
      <w:tr w:rsidR="00506645" w:rsidRPr="00506645" w14:paraId="597FA770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5BDA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9861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665511, Иркутская обл., р-н Чунский,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рп.Чунский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ул.50 лет Октября, стр.113</w:t>
            </w:r>
          </w:p>
        </w:tc>
      </w:tr>
      <w:tr w:rsidR="00506645" w:rsidRPr="00506645" w14:paraId="287E9473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6A9A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5388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662050, Красноярский край, р-н Козульский, </w:t>
            </w:r>
            <w:proofErr w:type="spellStart"/>
            <w:proofErr w:type="gram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пгт.Козулька</w:t>
            </w:r>
            <w:proofErr w:type="spellEnd"/>
            <w:proofErr w:type="gram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ул.Комсомольская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д.112, пом.1</w:t>
            </w:r>
          </w:p>
        </w:tc>
      </w:tr>
      <w:tr w:rsidR="00506645" w:rsidRPr="00506645" w14:paraId="5B53B093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C5FD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35F5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662120, Красноярский край, р-н Бирилюсский,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с.Новобирилюссы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ул.Кооперативная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д.43Б</w:t>
            </w:r>
          </w:p>
        </w:tc>
      </w:tr>
      <w:tr w:rsidR="00506645" w:rsidRPr="00506645" w14:paraId="776DFACA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D690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2003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663090,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г.Дивногорск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ул.Машиностроителей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д.6,6А/6</w:t>
            </w:r>
          </w:p>
        </w:tc>
      </w:tr>
      <w:tr w:rsidR="00506645" w:rsidRPr="00506645" w14:paraId="5EBFA1A1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0035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CF96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660064,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ул.Парусная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д.7, пом.243</w:t>
            </w:r>
          </w:p>
        </w:tc>
      </w:tr>
      <w:tr w:rsidR="00506645" w:rsidRPr="00506645" w14:paraId="5E563F6E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8C27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BF3B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662313,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г.Шарыпово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4-й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д.18/1,1</w:t>
            </w:r>
          </w:p>
        </w:tc>
      </w:tr>
      <w:tr w:rsidR="00506645" w:rsidRPr="00506645" w14:paraId="455F2FA7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48B0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46BB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662510, Красноярский край, Березовский р-н,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с.Зыково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ул.Советская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д.54А</w:t>
            </w:r>
          </w:p>
        </w:tc>
      </w:tr>
      <w:tr w:rsidR="00506645" w:rsidRPr="00506645" w14:paraId="5A287F07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EA97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8349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663953, Красноярский край, р-н Рыбинский,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с.Новая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Солянка,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ул.Первомайская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уч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-к 2Б</w:t>
            </w:r>
          </w:p>
        </w:tc>
      </w:tr>
      <w:tr w:rsidR="00506645" w:rsidRPr="00506645" w14:paraId="4DE712B1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24E1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B6CF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663580, Красноярский край, Саянский р-н,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с.Агинское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ул.Красноармейская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д.59, пом.2</w:t>
            </w:r>
          </w:p>
        </w:tc>
      </w:tr>
      <w:tr w:rsidR="00506645" w:rsidRPr="00506645" w14:paraId="11C48766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F4EE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2622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660069,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им.газеты</w:t>
            </w:r>
            <w:proofErr w:type="spellEnd"/>
            <w:proofErr w:type="gram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Красноярский, Рабочий, д.59</w:t>
            </w:r>
          </w:p>
        </w:tc>
      </w:tr>
      <w:tr w:rsidR="00506645" w:rsidRPr="00506645" w14:paraId="590B4328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0B81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2E3A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663650, Красноярский край, р-н Ирбейский,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с.Ирбейское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ул.Кооперативная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д.22В</w:t>
            </w:r>
          </w:p>
        </w:tc>
      </w:tr>
      <w:tr w:rsidR="00506645" w:rsidRPr="00506645" w14:paraId="2D17EE3C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3870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F188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662305,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г.Шарыпово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гп.Дубинино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ул.Комсомольская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д.28,127</w:t>
            </w:r>
          </w:p>
        </w:tc>
      </w:tr>
      <w:tr w:rsidR="00506645" w:rsidRPr="00506645" w14:paraId="30B2076A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4925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BFA5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662311,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г.Шарыпово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proofErr w:type="gram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мкр.Пионерный</w:t>
            </w:r>
            <w:proofErr w:type="spellEnd"/>
            <w:proofErr w:type="gram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д.9, пом.2</w:t>
            </w:r>
          </w:p>
        </w:tc>
      </w:tr>
      <w:tr w:rsidR="00506645" w:rsidRPr="00506645" w14:paraId="7578DA85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4B9E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CBA2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662315,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г.Шарыпово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3-й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д.16/2</w:t>
            </w:r>
          </w:p>
        </w:tc>
      </w:tr>
      <w:tr w:rsidR="00506645" w:rsidRPr="00506645" w14:paraId="57A023F0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03E6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5177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660062,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ул.Вильского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д.28Д</w:t>
            </w:r>
          </w:p>
        </w:tc>
      </w:tr>
      <w:tr w:rsidR="00506645" w:rsidRPr="00506645" w14:paraId="775EBD3D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82A2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4F86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662200,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г.Назарово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ул.Арбузова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д.104, пом.65</w:t>
            </w:r>
          </w:p>
        </w:tc>
      </w:tr>
      <w:tr w:rsidR="00506645" w:rsidRPr="00506645" w14:paraId="3A213639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CD24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9AD8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660133,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Металлургов, д.53</w:t>
            </w:r>
          </w:p>
        </w:tc>
      </w:tr>
      <w:tr w:rsidR="00506645" w:rsidRPr="00506645" w14:paraId="01639763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F5CF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DC85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660048,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ул.Калинина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д.2В</w:t>
            </w:r>
          </w:p>
        </w:tc>
      </w:tr>
      <w:tr w:rsidR="00506645" w:rsidRPr="00506645" w14:paraId="2C5EBDFC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65DD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B244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660074,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ул.Борисова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д.44, пом.163</w:t>
            </w:r>
          </w:p>
        </w:tc>
      </w:tr>
      <w:tr w:rsidR="00506645" w:rsidRPr="00506645" w14:paraId="2333D3DE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39DF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0B3C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660115,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ул.Тотмина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д.35А, пом.84, 87, 88,89</w:t>
            </w:r>
          </w:p>
        </w:tc>
      </w:tr>
      <w:tr w:rsidR="00506645" w:rsidRPr="00506645" w14:paraId="18312D49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A1AD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1BE7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662978,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г.Железногорск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ул.60 лет ВЛКСМ, д.24, стр.283</w:t>
            </w:r>
          </w:p>
        </w:tc>
      </w:tr>
      <w:tr w:rsidR="00506645" w:rsidRPr="00506645" w14:paraId="56F6A873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FE1F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B25E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660122,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ул.Щорса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д.80</w:t>
            </w:r>
          </w:p>
        </w:tc>
      </w:tr>
      <w:tr w:rsidR="00506645" w:rsidRPr="00506645" w14:paraId="755B5CAC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179F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126B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660124,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ул.Борисевича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д.22</w:t>
            </w:r>
          </w:p>
        </w:tc>
      </w:tr>
      <w:tr w:rsidR="00506645" w:rsidRPr="00506645" w14:paraId="6E1B7FC3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2F77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C12B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660046,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Амурская ул., 30А д.</w:t>
            </w:r>
          </w:p>
        </w:tc>
      </w:tr>
      <w:tr w:rsidR="00506645" w:rsidRPr="00506645" w14:paraId="65D9989D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4078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1356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660075,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Железнодорожников ул., д.19</w:t>
            </w:r>
          </w:p>
        </w:tc>
      </w:tr>
      <w:tr w:rsidR="00506645" w:rsidRPr="00506645" w14:paraId="1C50E8FD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BF16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9917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662153,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г.Ачинск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25 квартал, д.2,81</w:t>
            </w:r>
          </w:p>
        </w:tc>
      </w:tr>
      <w:tr w:rsidR="00506645" w:rsidRPr="00506645" w14:paraId="5EE746AA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FF62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4BC4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660121,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ул.Парашютная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д.74А</w:t>
            </w:r>
          </w:p>
        </w:tc>
      </w:tr>
      <w:tr w:rsidR="00506645" w:rsidRPr="00506645" w14:paraId="7E19B630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C4E4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5691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660098,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ул.9 Мая, д.59а</w:t>
            </w:r>
          </w:p>
        </w:tc>
      </w:tr>
      <w:tr w:rsidR="00506645" w:rsidRPr="00506645" w14:paraId="4D430B88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5483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EFD8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660016,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ул.Анатолия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Гладкова, д.13, пом.89</w:t>
            </w:r>
          </w:p>
        </w:tc>
      </w:tr>
      <w:tr w:rsidR="00506645" w:rsidRPr="00506645" w14:paraId="49541CC0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46FC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FE93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660012,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ул.Судостроительная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д.58, стр.150</w:t>
            </w:r>
          </w:p>
        </w:tc>
      </w:tr>
      <w:tr w:rsidR="00506645" w:rsidRPr="00506645" w14:paraId="75D8936C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D94D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39DD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662973,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г.Железногорск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ул.Белорусская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д.53</w:t>
            </w:r>
          </w:p>
        </w:tc>
      </w:tr>
      <w:tr w:rsidR="00506645" w:rsidRPr="00506645" w14:paraId="30CD078C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82A9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3A93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660111,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Тельмана ул., д.30г</w:t>
            </w:r>
          </w:p>
        </w:tc>
      </w:tr>
      <w:tr w:rsidR="00506645" w:rsidRPr="00506645" w14:paraId="4A1952C3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6026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66EC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663090,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г.Дивногорск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ул.Чкалова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д.157</w:t>
            </w:r>
          </w:p>
        </w:tc>
      </w:tr>
      <w:tr w:rsidR="00506645" w:rsidRPr="00506645" w14:paraId="07A69329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D350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810C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660093,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ул.Королева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д.1А</w:t>
            </w:r>
          </w:p>
        </w:tc>
      </w:tr>
      <w:tr w:rsidR="00506645" w:rsidRPr="00506645" w14:paraId="58755EC9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51A8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51A0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660043,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ул.Дмитрия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Мартынова, д.24, пом.460</w:t>
            </w:r>
          </w:p>
        </w:tc>
      </w:tr>
      <w:tr w:rsidR="00506645" w:rsidRPr="00506645" w14:paraId="6B722920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21EF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8A4B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662150,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г.Ачинск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3-й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стр.39</w:t>
            </w:r>
          </w:p>
        </w:tc>
      </w:tr>
      <w:tr w:rsidR="00506645" w:rsidRPr="00506645" w14:paraId="02A7ADB7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8E37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8283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660000,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proofErr w:type="gram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наб.Ярыгинская</w:t>
            </w:r>
            <w:proofErr w:type="spellEnd"/>
            <w:proofErr w:type="gram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д.25, пом.224</w:t>
            </w:r>
          </w:p>
        </w:tc>
      </w:tr>
      <w:tr w:rsidR="00506645" w:rsidRPr="00506645" w14:paraId="472788F1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FBF3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9B81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662159,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г.Ачинск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proofErr w:type="gram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мкр.Юго</w:t>
            </w:r>
            <w:proofErr w:type="spellEnd"/>
            <w:proofErr w:type="gram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-Восточный район, д.44</w:t>
            </w:r>
          </w:p>
        </w:tc>
      </w:tr>
      <w:tr w:rsidR="00506645" w:rsidRPr="00506645" w14:paraId="0E3A4E89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60AA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2ECD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660113,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ул.Тотмина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д.22</w:t>
            </w:r>
          </w:p>
        </w:tc>
      </w:tr>
      <w:tr w:rsidR="00506645" w:rsidRPr="00506645" w14:paraId="117D25FF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8BFF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B89C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663090,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г.Дивногорск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ул.Набережная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д.19</w:t>
            </w:r>
          </w:p>
        </w:tc>
      </w:tr>
      <w:tr w:rsidR="00506645" w:rsidRPr="00506645" w14:paraId="238F64E1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5BA4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584D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662150,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г.Ачинск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1-й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д.46</w:t>
            </w:r>
          </w:p>
        </w:tc>
      </w:tr>
      <w:tr w:rsidR="00506645" w:rsidRPr="00506645" w14:paraId="03366F34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DC96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3FF5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662978,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г.Железногорск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Ленинградский, д.55</w:t>
            </w:r>
          </w:p>
        </w:tc>
      </w:tr>
      <w:tr w:rsidR="00506645" w:rsidRPr="00506645" w14:paraId="3F4AE940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BF28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5441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660122,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proofErr w:type="gram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ул.им</w:t>
            </w:r>
            <w:proofErr w:type="spellEnd"/>
            <w:proofErr w:type="gram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газеты Пионерская Правда, д.2</w:t>
            </w:r>
          </w:p>
        </w:tc>
      </w:tr>
      <w:tr w:rsidR="00506645" w:rsidRPr="00506645" w14:paraId="3121642F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1977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AA99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660049,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Дубровинского ул., 52 д.</w:t>
            </w:r>
          </w:p>
        </w:tc>
      </w:tr>
      <w:tr w:rsidR="00506645" w:rsidRPr="00506645" w14:paraId="6C0D95EF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262E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9B03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662150,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г.Ачинск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7-й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д.4</w:t>
            </w:r>
          </w:p>
        </w:tc>
      </w:tr>
      <w:tr w:rsidR="00506645" w:rsidRPr="00506645" w14:paraId="3999E6C5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D57A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99A3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660006,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ул.Лесников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д.23,1201</w:t>
            </w:r>
          </w:p>
        </w:tc>
      </w:tr>
      <w:tr w:rsidR="00506645" w:rsidRPr="00506645" w14:paraId="094444DF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E443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D03B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660041,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ул.Академика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Курчатова, д.15Б</w:t>
            </w:r>
          </w:p>
        </w:tc>
      </w:tr>
      <w:tr w:rsidR="00506645" w:rsidRPr="00506645" w14:paraId="0A823BB4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E5E5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5596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660017,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ул.Красной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Армии, д.10, стр.3, Лит.В1</w:t>
            </w:r>
          </w:p>
        </w:tc>
      </w:tr>
      <w:tr w:rsidR="00506645" w:rsidRPr="00506645" w14:paraId="4DC84F7F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248F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5651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662161,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г.Ачинск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4-й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д.8</w:t>
            </w:r>
          </w:p>
        </w:tc>
      </w:tr>
      <w:tr w:rsidR="00506645" w:rsidRPr="00506645" w14:paraId="4CEC1AAD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8E76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F7BF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660025,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им Газеты, Красноярский Рабочий, д.111</w:t>
            </w:r>
          </w:p>
        </w:tc>
      </w:tr>
      <w:tr w:rsidR="00506645" w:rsidRPr="00506645" w14:paraId="3EBEBB97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32D8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53B2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660041,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ул.Высотная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д.3</w:t>
            </w:r>
          </w:p>
        </w:tc>
      </w:tr>
      <w:tr w:rsidR="00506645" w:rsidRPr="00506645" w14:paraId="00D14D3E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6739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C79A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662970,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г.Железногорск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ул.Восточная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д.49/1</w:t>
            </w:r>
          </w:p>
        </w:tc>
      </w:tr>
      <w:tr w:rsidR="00506645" w:rsidRPr="00506645" w14:paraId="0CACF26C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0562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73D7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662547,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г.Лесосибирск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мкр.5, д.4Е, пом.1</w:t>
            </w:r>
          </w:p>
        </w:tc>
      </w:tr>
      <w:tr w:rsidR="00506645" w:rsidRPr="00506645" w14:paraId="27DB0D45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E19D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2FB4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662543,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г.Лесосибирск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ул.Победы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д.31Б</w:t>
            </w:r>
          </w:p>
        </w:tc>
      </w:tr>
      <w:tr w:rsidR="00506645" w:rsidRPr="00506645" w14:paraId="5E420C64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D3BB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613D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662313,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г.Шарыпово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6-й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д.41А</w:t>
            </w:r>
          </w:p>
        </w:tc>
      </w:tr>
      <w:tr w:rsidR="00506645" w:rsidRPr="00506645" w14:paraId="0925847C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511D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97E1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660062,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ул.Высотная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д.27, пом.140</w:t>
            </w:r>
          </w:p>
        </w:tc>
      </w:tr>
      <w:tr w:rsidR="00506645" w:rsidRPr="00506645" w14:paraId="4ACFEB2C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322E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0432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660127,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ул.9 Мая, д.7, пом.165</w:t>
            </w:r>
          </w:p>
        </w:tc>
      </w:tr>
      <w:tr w:rsidR="00506645" w:rsidRPr="00506645" w14:paraId="1EB8BDDD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DE50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690B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662501,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г.Сосновоборск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ул.9 Пятилетки, д.6</w:t>
            </w:r>
          </w:p>
        </w:tc>
      </w:tr>
      <w:tr w:rsidR="00506645" w:rsidRPr="00506645" w14:paraId="62824781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8C38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1E61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662520, Красноярский край, Березовский р-н, </w:t>
            </w:r>
            <w:proofErr w:type="spellStart"/>
            <w:proofErr w:type="gram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пгт.Березовка</w:t>
            </w:r>
            <w:proofErr w:type="spellEnd"/>
            <w:proofErr w:type="gram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д.6</w:t>
            </w:r>
          </w:p>
        </w:tc>
      </w:tr>
      <w:tr w:rsidR="00506645" w:rsidRPr="00506645" w14:paraId="7209B4BB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F8A7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01E0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660130,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Чернышева ул., 4 д.</w:t>
            </w:r>
          </w:p>
        </w:tc>
      </w:tr>
      <w:tr w:rsidR="00506645" w:rsidRPr="00506645" w14:paraId="74A267C5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5946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CFA3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660043,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ул.Чернышевского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д.63</w:t>
            </w:r>
          </w:p>
        </w:tc>
      </w:tr>
      <w:tr w:rsidR="00506645" w:rsidRPr="00506645" w14:paraId="2987DC24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DC51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CAB2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662311,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г.Шарыпово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proofErr w:type="gram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мкр.Пионерный</w:t>
            </w:r>
            <w:proofErr w:type="spellEnd"/>
            <w:proofErr w:type="gram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д.9</w:t>
            </w:r>
          </w:p>
        </w:tc>
      </w:tr>
      <w:tr w:rsidR="00506645" w:rsidRPr="00506645" w14:paraId="619CDCA9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23DF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1733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660069,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им. газеты, Красноярский Рабочий, д.59</w:t>
            </w:r>
          </w:p>
        </w:tc>
      </w:tr>
      <w:tr w:rsidR="00506645" w:rsidRPr="00506645" w14:paraId="69A6B35B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3721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D0DE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660015, Красноярский край, р-н Емельяновский,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п.Солонцы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уч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-к 2Б</w:t>
            </w:r>
          </w:p>
        </w:tc>
      </w:tr>
      <w:tr w:rsidR="00506645" w:rsidRPr="00506645" w14:paraId="2227A939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9AAD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B8E9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660064,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ул.Королева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д.11А, 3,4</w:t>
            </w:r>
          </w:p>
        </w:tc>
      </w:tr>
      <w:tr w:rsidR="00506645" w:rsidRPr="00506645" w14:paraId="5C5BD662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BCCE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2784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660012,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ул.Судостроительная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д.93</w:t>
            </w:r>
          </w:p>
        </w:tc>
      </w:tr>
      <w:tr w:rsidR="00506645" w:rsidRPr="00506645" w14:paraId="516FED85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48DD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2945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660003,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ул.Академика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Павлова, д.40,69</w:t>
            </w:r>
          </w:p>
        </w:tc>
      </w:tr>
      <w:tr w:rsidR="00506645" w:rsidRPr="00506645" w14:paraId="7B060BD6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DCA9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14F7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663800,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п.Иланский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proofErr w:type="gram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пер.Алгасинский</w:t>
            </w:r>
            <w:proofErr w:type="spellEnd"/>
            <w:proofErr w:type="gram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д.4А</w:t>
            </w:r>
          </w:p>
        </w:tc>
      </w:tr>
      <w:tr w:rsidR="00506645" w:rsidRPr="00506645" w14:paraId="4E6918A6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1537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BE36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660112,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Металлургов, д.10, пом.161</w:t>
            </w:r>
          </w:p>
        </w:tc>
      </w:tr>
      <w:tr w:rsidR="00506645" w:rsidRPr="00506645" w14:paraId="6298167E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7C09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360B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663850, Красноярский край, </w:t>
            </w:r>
            <w:proofErr w:type="spellStart"/>
            <w:proofErr w:type="gram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пгт.Нижний</w:t>
            </w:r>
            <w:proofErr w:type="spellEnd"/>
            <w:proofErr w:type="gram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Ингаш,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ул.Ленина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д.296А</w:t>
            </w:r>
          </w:p>
        </w:tc>
      </w:tr>
      <w:tr w:rsidR="00506645" w:rsidRPr="00506645" w14:paraId="76A04CFB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B916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6E9D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663601,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г.Канск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ул.Шабалина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д.44,3,1</w:t>
            </w:r>
          </w:p>
        </w:tc>
      </w:tr>
      <w:tr w:rsidR="00506645" w:rsidRPr="00506645" w14:paraId="527A5307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321D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8955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660012,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ул.Полтавская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д.38</w:t>
            </w:r>
          </w:p>
        </w:tc>
      </w:tr>
      <w:tr w:rsidR="00506645" w:rsidRPr="00506645" w14:paraId="444C6EAC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0285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6D06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662501,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г.Сосновоборск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ул.Ленинского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Комсомола, д.16</w:t>
            </w:r>
          </w:p>
        </w:tc>
      </w:tr>
      <w:tr w:rsidR="00506645" w:rsidRPr="00506645" w14:paraId="257C6B4D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A11D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AD33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660125,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ул.9 Мая, д.42</w:t>
            </w:r>
          </w:p>
        </w:tc>
      </w:tr>
      <w:tr w:rsidR="00506645" w:rsidRPr="00506645" w14:paraId="0DA1B660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206C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9299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660111,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ул.Писателя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Н.Устиновича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д.1Б, пом.165</w:t>
            </w:r>
          </w:p>
        </w:tc>
      </w:tr>
      <w:tr w:rsidR="00506645" w:rsidRPr="00506645" w14:paraId="0B599984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3C99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6424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663615,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г.Канск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proofErr w:type="gram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мкр.Северо</w:t>
            </w:r>
            <w:proofErr w:type="spellEnd"/>
            <w:proofErr w:type="gram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-Западный, д.37</w:t>
            </w:r>
          </w:p>
        </w:tc>
      </w:tr>
      <w:tr w:rsidR="00506645" w:rsidRPr="00506645" w14:paraId="47A14409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07AB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CCC3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660078,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ул.Свердловская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д.35</w:t>
            </w:r>
          </w:p>
        </w:tc>
      </w:tr>
      <w:tr w:rsidR="00506645" w:rsidRPr="00506645" w14:paraId="762A5EC9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D607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8C55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660119,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ул.40 лет Победы, д.10, пом.97</w:t>
            </w:r>
          </w:p>
        </w:tc>
      </w:tr>
      <w:tr w:rsidR="00506645" w:rsidRPr="00506645" w14:paraId="0EFDE343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30EA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706E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660055,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ул.Новгородская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д.1Г</w:t>
            </w:r>
          </w:p>
        </w:tc>
      </w:tr>
      <w:tr w:rsidR="00506645" w:rsidRPr="00506645" w14:paraId="09361322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36C4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C43C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662520, Красноярский край, р-н Березовский, </w:t>
            </w:r>
            <w:proofErr w:type="spellStart"/>
            <w:proofErr w:type="gram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пгт.Березовка</w:t>
            </w:r>
            <w:proofErr w:type="spellEnd"/>
            <w:proofErr w:type="gram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ул.Кирова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д.67А</w:t>
            </w:r>
          </w:p>
        </w:tc>
      </w:tr>
      <w:tr w:rsidR="00506645" w:rsidRPr="00506645" w14:paraId="427B2223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B0F3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63EB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660132,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ул.Соколовская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д.70А</w:t>
            </w:r>
          </w:p>
        </w:tc>
      </w:tr>
      <w:tr w:rsidR="00506645" w:rsidRPr="00506645" w14:paraId="02A4FAD1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648C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FB72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660003,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ул.Новая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д.48</w:t>
            </w:r>
          </w:p>
        </w:tc>
      </w:tr>
      <w:tr w:rsidR="00506645" w:rsidRPr="00506645" w14:paraId="469C81F7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D276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A4A0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660092,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ул.Шевченко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д.60, пом.83</w:t>
            </w:r>
          </w:p>
        </w:tc>
      </w:tr>
      <w:tr w:rsidR="00506645" w:rsidRPr="00506645" w14:paraId="2579F1C9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B386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10DF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660001,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ул.Ладо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Кецховели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д.22А</w:t>
            </w:r>
          </w:p>
        </w:tc>
      </w:tr>
      <w:tr w:rsidR="00506645" w:rsidRPr="00506645" w14:paraId="520554F6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7D64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4936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663604,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г.Канск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ул.Куйбышева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д.16, пом.37</w:t>
            </w:r>
          </w:p>
        </w:tc>
      </w:tr>
      <w:tr w:rsidR="00506645" w:rsidRPr="00506645" w14:paraId="1102E940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51FC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0A9C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660004,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ул.26 Бакинских Комиссаров, д.31А, 1</w:t>
            </w:r>
          </w:p>
        </w:tc>
      </w:tr>
      <w:tr w:rsidR="00506645" w:rsidRPr="00506645" w14:paraId="7C2824A0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0947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825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663610,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г.Канск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ул.Залесная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gram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д.2,стр.</w:t>
            </w:r>
            <w:proofErr w:type="gram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1, пом.21</w:t>
            </w:r>
          </w:p>
        </w:tc>
      </w:tr>
      <w:tr w:rsidR="00506645" w:rsidRPr="00506645" w14:paraId="581E7B2A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0F61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BC73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663600,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г.Канск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ул.Советская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д.2</w:t>
            </w:r>
          </w:p>
        </w:tc>
      </w:tr>
      <w:tr w:rsidR="00506645" w:rsidRPr="00506645" w14:paraId="0CE968D5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EFF9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E4A5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660059,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ул.Корнетова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д.12В/2, пом.2,3</w:t>
            </w:r>
          </w:p>
        </w:tc>
      </w:tr>
      <w:tr w:rsidR="00506645" w:rsidRPr="00506645" w14:paraId="07D4E56C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7384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7B60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660018,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ул.Новосибирская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д.9А</w:t>
            </w:r>
          </w:p>
        </w:tc>
      </w:tr>
      <w:tr w:rsidR="00506645" w:rsidRPr="00506645" w14:paraId="1C477D25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2805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FBBD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662501,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г.Сосновоборск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ул.Ленинского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Комсомола, д.37</w:t>
            </w:r>
          </w:p>
        </w:tc>
      </w:tr>
      <w:tr w:rsidR="00506645" w:rsidRPr="00506645" w14:paraId="5666B04B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B51A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9D48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660013,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ул.им.Говорова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д.44А</w:t>
            </w:r>
          </w:p>
        </w:tc>
      </w:tr>
      <w:tr w:rsidR="00506645" w:rsidRPr="00506645" w14:paraId="58A09D80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FE9E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D746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660111,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ул.Ферганская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д.9, пом.161</w:t>
            </w:r>
          </w:p>
        </w:tc>
      </w:tr>
      <w:tr w:rsidR="00506645" w:rsidRPr="00506645" w14:paraId="447523F2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281F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E0F7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660005,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Металлургов, д.32</w:t>
            </w:r>
          </w:p>
        </w:tc>
      </w:tr>
      <w:tr w:rsidR="00506645" w:rsidRPr="00506645" w14:paraId="73F45A1A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C7F0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37E7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660031,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ул.Глинки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д.51</w:t>
            </w:r>
          </w:p>
        </w:tc>
      </w:tr>
      <w:tr w:rsidR="00506645" w:rsidRPr="00506645" w14:paraId="0470D68E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98B3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CB3F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660006,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ул.Свердловская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д.8А/1, 8А/2</w:t>
            </w:r>
          </w:p>
        </w:tc>
      </w:tr>
      <w:tr w:rsidR="00506645" w:rsidRPr="00506645" w14:paraId="52B65F99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BCF2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89C6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663600,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г.Канск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ул.Горького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д.41, стр.2, часть здания 2, пом</w:t>
            </w:r>
            <w:proofErr w:type="gram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1,пом.</w:t>
            </w:r>
            <w:proofErr w:type="gram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2, пом.8</w:t>
            </w:r>
          </w:p>
        </w:tc>
      </w:tr>
      <w:tr w:rsidR="00506645" w:rsidRPr="00506645" w14:paraId="3DAB1BB5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555C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9006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660075,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ул.Маерчака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д.45А</w:t>
            </w:r>
          </w:p>
        </w:tc>
      </w:tr>
      <w:tr w:rsidR="00506645" w:rsidRPr="00506645" w14:paraId="21A85355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CD50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58BE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660068,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ул.Мичурина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д.3А, пом.49,52</w:t>
            </w:r>
          </w:p>
        </w:tc>
      </w:tr>
      <w:tr w:rsidR="00506645" w:rsidRPr="00506645" w14:paraId="7DC9C0D3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A358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3B09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660113,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ул.им.Героя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Советского Союза,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Д.М.Карбышева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д.6А, пом.2</w:t>
            </w:r>
          </w:p>
        </w:tc>
      </w:tr>
      <w:tr w:rsidR="00506645" w:rsidRPr="00506645" w14:paraId="070FB949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68D2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1809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660043,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ул.Караульная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д.48, пом.454</w:t>
            </w:r>
          </w:p>
        </w:tc>
      </w:tr>
      <w:tr w:rsidR="00506645" w:rsidRPr="00506645" w14:paraId="70025C4E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D8D9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C092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662970,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г.Железногорск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ул.Королёва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д.6А</w:t>
            </w:r>
          </w:p>
        </w:tc>
      </w:tr>
      <w:tr w:rsidR="00506645" w:rsidRPr="00506645" w14:paraId="2746856C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1BAE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9D54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663840, Красноярский край, Нижнеингашский р-н, </w:t>
            </w:r>
            <w:proofErr w:type="spellStart"/>
            <w:proofErr w:type="gram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пгт.Нижняя</w:t>
            </w:r>
            <w:proofErr w:type="spellEnd"/>
            <w:proofErr w:type="gram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Пойма,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ул.Дзержинского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д.7</w:t>
            </w:r>
          </w:p>
        </w:tc>
      </w:tr>
      <w:tr w:rsidR="00506645" w:rsidRPr="00506645" w14:paraId="065C2307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34E8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9CB8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660048,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ул.Маерчака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д.50</w:t>
            </w:r>
          </w:p>
        </w:tc>
      </w:tr>
      <w:tr w:rsidR="00506645" w:rsidRPr="00506645" w14:paraId="3CA2AB00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7167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3631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660062,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ул.Высотная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д..2</w:t>
            </w:r>
          </w:p>
        </w:tc>
      </w:tr>
      <w:tr w:rsidR="00506645" w:rsidRPr="00506645" w14:paraId="3EFA36A7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F77D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641C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662977,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г.Железногорск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ул.Южная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д.18Д</w:t>
            </w:r>
          </w:p>
        </w:tc>
      </w:tr>
      <w:tr w:rsidR="00506645" w:rsidRPr="00506645" w14:paraId="55FF83BB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6C27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D296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660046,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ул.Спортивная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д.190, пом.1</w:t>
            </w:r>
          </w:p>
        </w:tc>
      </w:tr>
      <w:tr w:rsidR="00506645" w:rsidRPr="00506645" w14:paraId="21198348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8276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C76D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663771,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с.Тасеево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ул.Лазо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д.16</w:t>
            </w:r>
          </w:p>
        </w:tc>
      </w:tr>
      <w:tr w:rsidR="00506645" w:rsidRPr="00506645" w14:paraId="0117819C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1D2C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0DC9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663700, Красноярский край, Дзержинский р-н,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с.Дзержинское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ул.Кирова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д.5</w:t>
            </w:r>
          </w:p>
        </w:tc>
      </w:tr>
      <w:tr w:rsidR="00506645" w:rsidRPr="00506645" w14:paraId="7D193B14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E9E1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4B65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662970,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г.Железногорск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Курчатова, д.2,74</w:t>
            </w:r>
          </w:p>
        </w:tc>
      </w:tr>
      <w:tr w:rsidR="00506645" w:rsidRPr="00506645" w14:paraId="5B7BC40A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62DB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3750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662202,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г.Назарово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ул.30 лет ВЛКСM, д.40, пом.1,4</w:t>
            </w:r>
          </w:p>
        </w:tc>
      </w:tr>
      <w:tr w:rsidR="00506645" w:rsidRPr="00506645" w14:paraId="4ED3D799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9484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607A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662970,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г.Железногорск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Курчатова, д.54,1</w:t>
            </w:r>
          </w:p>
        </w:tc>
      </w:tr>
      <w:tr w:rsidR="00506645" w:rsidRPr="00506645" w14:paraId="66322771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FA07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9DA1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662202,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г.Назарово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ул.Арбузова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д.82,1</w:t>
            </w:r>
          </w:p>
        </w:tc>
      </w:tr>
      <w:tr w:rsidR="00506645" w:rsidRPr="00506645" w14:paraId="39F257DE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00EE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6CFF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663020, Красноярский край, р-н Емельяновский, </w:t>
            </w:r>
            <w:proofErr w:type="spellStart"/>
            <w:proofErr w:type="gram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пгт.Емельяново</w:t>
            </w:r>
            <w:proofErr w:type="spellEnd"/>
            <w:proofErr w:type="gram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пер.Кооперативный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д.5-1</w:t>
            </w:r>
          </w:p>
        </w:tc>
      </w:tr>
      <w:tr w:rsidR="00506645" w:rsidRPr="00506645" w14:paraId="7985A8CD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A256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8A0C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662978,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г.Железногорск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Ленинградский, д.35, пом.26,35</w:t>
            </w:r>
          </w:p>
        </w:tc>
      </w:tr>
      <w:tr w:rsidR="00506645" w:rsidRPr="00506645" w14:paraId="3A569782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B464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13CD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662252, Красноярский край, р-н Ужурский,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г.Ужур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ул.Кирова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д.37</w:t>
            </w:r>
          </w:p>
        </w:tc>
      </w:tr>
      <w:tr w:rsidR="00506645" w:rsidRPr="00506645" w14:paraId="76B65BE0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2F9E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8EA0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660048,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ул.Калинина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д.2В, пом.146</w:t>
            </w:r>
          </w:p>
        </w:tc>
      </w:tr>
      <w:tr w:rsidR="00506645" w:rsidRPr="00506645" w14:paraId="29161F0C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92B7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5784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663020, Красноярский край, Емельяновский р-н, </w:t>
            </w:r>
            <w:proofErr w:type="spellStart"/>
            <w:proofErr w:type="gram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пгт.Емельяново</w:t>
            </w:r>
            <w:proofErr w:type="spellEnd"/>
            <w:proofErr w:type="gram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ул.2-х Борцов, д.36Б,1</w:t>
            </w:r>
          </w:p>
        </w:tc>
      </w:tr>
      <w:tr w:rsidR="00506645" w:rsidRPr="00506645" w14:paraId="0513A312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DCC2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F0AB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655250, Республика Хакасия, р-н Орджоникидзевский,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п.Копьево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ул.Вокзальная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д.43</w:t>
            </w:r>
          </w:p>
        </w:tc>
      </w:tr>
      <w:tr w:rsidR="00506645" w:rsidRPr="00506645" w14:paraId="3AACEAC0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9FEF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8F15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662201,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г.Назарово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8-й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д.5А</w:t>
            </w:r>
          </w:p>
        </w:tc>
      </w:tr>
      <w:tr w:rsidR="00506645" w:rsidRPr="00506645" w14:paraId="3E2F730F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A497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EA5A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662970,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г.Железногорск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Центральный проезд, д.10,9</w:t>
            </w:r>
          </w:p>
        </w:tc>
      </w:tr>
      <w:tr w:rsidR="00506645" w:rsidRPr="00506645" w14:paraId="6CFD4FF2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E3BC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829B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662972,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г.Железногорск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ул.Свердлова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д.55</w:t>
            </w:r>
          </w:p>
        </w:tc>
      </w:tr>
      <w:tr w:rsidR="00506645" w:rsidRPr="00506645" w14:paraId="5CACB6F3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D65F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E43C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660947, Красноярский край, ЗАТО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п.Солнечный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ул.Солнечная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д.15/4</w:t>
            </w:r>
          </w:p>
        </w:tc>
      </w:tr>
      <w:tr w:rsidR="00506645" w:rsidRPr="00506645" w14:paraId="19003C67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6A5B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1C58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662200,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г.Назарово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ул.Арбузова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д.90,58</w:t>
            </w:r>
          </w:p>
        </w:tc>
      </w:tr>
      <w:tr w:rsidR="00506645" w:rsidRPr="00506645" w14:paraId="2D10927D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0C7E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05C8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663011, Красноярский край, р-н Емельяновский,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п.Элита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ул.Озерная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д.4А,2</w:t>
            </w:r>
          </w:p>
        </w:tc>
      </w:tr>
      <w:tr w:rsidR="00506645" w:rsidRPr="00506645" w14:paraId="003D8735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8E2A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C969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662971,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г.Железногорск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ул.Советской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Армии, д.34,65</w:t>
            </w:r>
          </w:p>
        </w:tc>
      </w:tr>
      <w:tr w:rsidR="00506645" w:rsidRPr="00506645" w14:paraId="1F777B61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A95C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1599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660135,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ул.Взлетная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д.2, пом.149</w:t>
            </w:r>
          </w:p>
        </w:tc>
      </w:tr>
      <w:tr w:rsidR="00506645" w:rsidRPr="00506645" w14:paraId="2085E903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0830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EC02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660115,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ул.Норильская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д.4, стр.9</w:t>
            </w:r>
          </w:p>
        </w:tc>
      </w:tr>
      <w:tr w:rsidR="00506645" w:rsidRPr="00506645" w14:paraId="36F1E1DF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DB3A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1052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665050, Иркутская обл., р-н Тайшетский,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г.Бирюсинск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ул.Крупской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д.44</w:t>
            </w:r>
          </w:p>
        </w:tc>
      </w:tr>
      <w:tr w:rsidR="00506645" w:rsidRPr="00506645" w14:paraId="3B4985B1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F7CF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AB32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655017,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Респ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Хакасия, г Абакан,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Пушкина, д 127</w:t>
            </w:r>
          </w:p>
        </w:tc>
      </w:tr>
      <w:tr w:rsidR="00506645" w:rsidRPr="00506645" w14:paraId="7A1C2840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99C4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AC19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655017,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Респ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Хакасия, г Абакан,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Пушкина, д 124</w:t>
            </w:r>
          </w:p>
        </w:tc>
      </w:tr>
      <w:tr w:rsidR="00506645" w:rsidRPr="00506645" w14:paraId="4A7ED886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120B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EDF6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655603,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Респ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Хакасия, г Саяногорск,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Заводской, д 57</w:t>
            </w:r>
          </w:p>
        </w:tc>
      </w:tr>
      <w:tr w:rsidR="00506645" w:rsidRPr="00506645" w14:paraId="63167B24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6491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115A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655603,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Респ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Хакасия, г Саяногорск,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Заводской, д 38</w:t>
            </w:r>
          </w:p>
        </w:tc>
      </w:tr>
      <w:tr w:rsidR="00506645" w:rsidRPr="00506645" w14:paraId="40E8BEA4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FEEC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A4AF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655158,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Респ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Хакасия, г Черногорск,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Юбилейная, д 24А</w:t>
            </w:r>
          </w:p>
        </w:tc>
      </w:tr>
      <w:tr w:rsidR="00506645" w:rsidRPr="00506645" w14:paraId="504A6F87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7717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7B36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655017,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Респ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Хакасия, г Абакан,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Чехова, д 122А</w:t>
            </w:r>
          </w:p>
        </w:tc>
      </w:tr>
      <w:tr w:rsidR="00506645" w:rsidRPr="00506645" w14:paraId="07C4317C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6EA0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CF23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655017,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Респ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Хакасия, г Абакан,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Ленина, д 100</w:t>
            </w:r>
          </w:p>
        </w:tc>
      </w:tr>
      <w:tr w:rsidR="00506645" w:rsidRPr="00506645" w14:paraId="4A569ED0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0544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C36B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662610, Красноярский край, г Минусинск,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Абаканская, д 58</w:t>
            </w:r>
          </w:p>
        </w:tc>
      </w:tr>
      <w:tr w:rsidR="00506645" w:rsidRPr="00506645" w14:paraId="03F29384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5B37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3C06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655603,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Респ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Хакасия, г Саяногорск,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Успенского, д 18А</w:t>
            </w:r>
          </w:p>
        </w:tc>
      </w:tr>
      <w:tr w:rsidR="00506645" w:rsidRPr="00506645" w14:paraId="553C33F9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E08F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8ADE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655010,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Респ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Хакасия, г Абакан,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Торговая, д 18</w:t>
            </w:r>
          </w:p>
        </w:tc>
      </w:tr>
      <w:tr w:rsidR="00506645" w:rsidRPr="00506645" w14:paraId="6EFAD42E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C2AF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6447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655016,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Респ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Хакасия, г Абакан,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Дружбы Народов, д 50</w:t>
            </w:r>
          </w:p>
        </w:tc>
      </w:tr>
      <w:tr w:rsidR="00506645" w:rsidRPr="00506645" w14:paraId="2D9AB3CD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CC98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9BA3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655017,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Респ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Хакасия, г Абакан,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Пушкина, д 99</w:t>
            </w:r>
          </w:p>
        </w:tc>
      </w:tr>
      <w:tr w:rsidR="00506645" w:rsidRPr="00506645" w14:paraId="724F7A5E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956B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EA77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655001,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Респ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Хакасия, г Абакан,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Некрасова, д 22Б</w:t>
            </w:r>
          </w:p>
        </w:tc>
      </w:tr>
      <w:tr w:rsidR="00506645" w:rsidRPr="00506645" w14:paraId="39C0652D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6F9E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00E6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655017,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Респ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Хакасия, г Абакан,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Щетинкина, д 80</w:t>
            </w:r>
          </w:p>
        </w:tc>
      </w:tr>
      <w:tr w:rsidR="00506645" w:rsidRPr="00506645" w14:paraId="5DBDD9FE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3F4C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192F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655603,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Респ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Хакасия, г Саяногорск,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Центральный, д 8В</w:t>
            </w:r>
          </w:p>
        </w:tc>
      </w:tr>
      <w:tr w:rsidR="00506645" w:rsidRPr="00506645" w14:paraId="0D0276CC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CEC5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522E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655158,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Респ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Хакасия, г Черногорск,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Советская, д 92</w:t>
            </w:r>
          </w:p>
        </w:tc>
      </w:tr>
      <w:tr w:rsidR="00506645" w:rsidRPr="00506645" w14:paraId="2C78CE4D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198C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D47E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662603, Красноярский край, г Минусинск,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Абаканская, д 53</w:t>
            </w:r>
          </w:p>
        </w:tc>
      </w:tr>
      <w:tr w:rsidR="00506645" w:rsidRPr="00506645" w14:paraId="4956734D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226F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DA95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655750,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Респ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Хакасия, г Абаза,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Ленина, д 57</w:t>
            </w:r>
          </w:p>
        </w:tc>
      </w:tr>
      <w:tr w:rsidR="00506645" w:rsidRPr="00506645" w14:paraId="4C27AFC2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1D67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B662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655131,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Респ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Хакасия, г Абакан,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Дружбы Народов, д 57</w:t>
            </w:r>
          </w:p>
        </w:tc>
      </w:tr>
      <w:tr w:rsidR="00506645" w:rsidRPr="00506645" w14:paraId="09FD8F51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7D5F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5B75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662911, Красноярский край, Курагинский р-н,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пгт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Курагино,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Партизанская, д 45/2</w:t>
            </w:r>
          </w:p>
        </w:tc>
      </w:tr>
      <w:tr w:rsidR="00506645" w:rsidRPr="00506645" w14:paraId="3B72836D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DAE9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F73B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655619,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Респ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Хакасия, г Саяногорск,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рп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Черемушки,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стр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16А</w:t>
            </w:r>
          </w:p>
        </w:tc>
      </w:tr>
      <w:tr w:rsidR="00506645" w:rsidRPr="00506645" w14:paraId="64CED79F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C324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0E0D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655004,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Респ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Хакасия, г Абакан,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Некрасова, д 31</w:t>
            </w:r>
          </w:p>
        </w:tc>
      </w:tr>
      <w:tr w:rsidR="00506645" w:rsidRPr="00506645" w14:paraId="0A626AE3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D2DD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5BE7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655158,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Респ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Хакасия, г Черногорск,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Дзержинского, д 13А</w:t>
            </w:r>
          </w:p>
        </w:tc>
      </w:tr>
      <w:tr w:rsidR="00506645" w:rsidRPr="00506645" w14:paraId="6262E209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4241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B5DE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655012,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Респ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Хакасия, г Абакан,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Пушкина, д 44</w:t>
            </w:r>
          </w:p>
        </w:tc>
      </w:tr>
      <w:tr w:rsidR="00506645" w:rsidRPr="00506645" w14:paraId="00DEE7F1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4BB0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5F4C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662710, Красноярский край, Шушенский р-н, р-н 4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мкрн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пгт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Шушенское), ряд 10</w:t>
            </w:r>
          </w:p>
        </w:tc>
      </w:tr>
      <w:tr w:rsidR="00506645" w:rsidRPr="00506645" w14:paraId="2DC2FC34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A94C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8A8C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662710, Красноярский край, Шушенский р-н,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пгт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Шушенское,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Пионерская, д 7</w:t>
            </w:r>
          </w:p>
        </w:tc>
      </w:tr>
      <w:tr w:rsidR="00506645" w:rsidRPr="00506645" w14:paraId="705C2482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323B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C504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665413, Иркутская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обл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г Черемхово,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Фурманова, д 9</w:t>
            </w:r>
          </w:p>
        </w:tc>
      </w:tr>
      <w:tr w:rsidR="00506645" w:rsidRPr="00506645" w14:paraId="0353A042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8B4F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27BE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665466, Иркутская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обл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г Усолье-Сибирское,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Космонавтов, д 9</w:t>
            </w:r>
          </w:p>
        </w:tc>
      </w:tr>
      <w:tr w:rsidR="00506645" w:rsidRPr="00506645" w14:paraId="241E3CFE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BD99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6437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665932, Иркутская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обл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Слюдянский р-н, г Байкальск,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Гагарина, д 2</w:t>
            </w:r>
          </w:p>
        </w:tc>
      </w:tr>
      <w:tr w:rsidR="00506645" w:rsidRPr="00506645" w14:paraId="77C797F8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99CA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B917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655017,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Респ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Хакасия, г Абакан,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Тельмана, д 92А</w:t>
            </w:r>
          </w:p>
        </w:tc>
      </w:tr>
      <w:tr w:rsidR="00506645" w:rsidRPr="00506645" w14:paraId="372058FB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0599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85D6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662608, Красноярский край, г Минусинск,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Ачинская, д 29</w:t>
            </w:r>
          </w:p>
        </w:tc>
      </w:tr>
      <w:tr w:rsidR="00506645" w:rsidRPr="00506645" w14:paraId="4279634A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60EF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A32A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666301, Иркутская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обл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г Саянск,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Юбилейный,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зд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31А</w:t>
            </w:r>
          </w:p>
        </w:tc>
      </w:tr>
      <w:tr w:rsidR="00506645" w:rsidRPr="00506645" w14:paraId="43B8A38E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F057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0702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665825, Иркутская область,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г.Ангарск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кв-л. 94, д.33 пом.33</w:t>
            </w:r>
          </w:p>
        </w:tc>
      </w:tr>
      <w:tr w:rsidR="00506645" w:rsidRPr="00506645" w14:paraId="31466584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5189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AB2B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665832, Иркутская область,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г.Ангарск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. 7, д.36</w:t>
            </w:r>
          </w:p>
        </w:tc>
      </w:tr>
      <w:tr w:rsidR="00506645" w:rsidRPr="00506645" w14:paraId="3D4ED299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4B12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F4BD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665825, Иркутская область,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г.Ангарск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кв-л.93. д.100</w:t>
            </w:r>
          </w:p>
        </w:tc>
      </w:tr>
      <w:tr w:rsidR="00506645" w:rsidRPr="00506645" w14:paraId="517413C7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0C8E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5650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665841, Иркутская область,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г.Ангарск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. 18, 26 </w:t>
            </w:r>
          </w:p>
        </w:tc>
      </w:tr>
      <w:tr w:rsidR="00506645" w:rsidRPr="00506645" w14:paraId="7AB26938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9587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4CE3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665808, Иркутская область,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г.Ангарск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кв-л 95, д 6</w:t>
            </w:r>
          </w:p>
        </w:tc>
      </w:tr>
      <w:tr w:rsidR="00506645" w:rsidRPr="00506645" w14:paraId="318EE0A3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717F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DB31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665816, Иркутская область,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г.Ангарск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. 33, д.14</w:t>
            </w:r>
          </w:p>
        </w:tc>
      </w:tr>
      <w:tr w:rsidR="00506645" w:rsidRPr="00506645" w14:paraId="2879B92B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8E2D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40B3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665835, Иркутская область,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г.Ангарск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. 29, д.9а</w:t>
            </w:r>
          </w:p>
        </w:tc>
      </w:tr>
      <w:tr w:rsidR="00506645" w:rsidRPr="00506645" w14:paraId="229F5C37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6B8E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101F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665806, Иркутская область,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г.Ангарск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кв-л. 19, д.7, пом.21</w:t>
            </w:r>
          </w:p>
        </w:tc>
      </w:tr>
      <w:tr w:rsidR="00506645" w:rsidRPr="00506645" w14:paraId="013BBE61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73A2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FCE6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665826, Иркутская область,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г.Ангарск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. 12, д.11А</w:t>
            </w:r>
          </w:p>
        </w:tc>
      </w:tr>
      <w:tr w:rsidR="00506645" w:rsidRPr="00506645" w14:paraId="0224CE3F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32E7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B371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665832, Иркутская область,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г.Ангарск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мкр7а. д.8 </w:t>
            </w:r>
          </w:p>
        </w:tc>
      </w:tr>
      <w:tr w:rsidR="00506645" w:rsidRPr="00506645" w14:paraId="63AC9D98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F258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014C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665825, Иркутская область,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г.Ангарск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кв-л. 85, д.9 </w:t>
            </w:r>
          </w:p>
        </w:tc>
      </w:tr>
      <w:tr w:rsidR="00506645" w:rsidRPr="00506645" w14:paraId="5C844070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BA04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1794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665835, Иркутская область,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г.Ангарск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29. д.2 пом.199</w:t>
            </w:r>
          </w:p>
        </w:tc>
      </w:tr>
      <w:tr w:rsidR="00506645" w:rsidRPr="00506645" w14:paraId="3B9E642B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E0F4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C96E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665830, Иркутская область,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г.Ангарск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кв-л. 123, д.10 </w:t>
            </w:r>
          </w:p>
        </w:tc>
      </w:tr>
      <w:tr w:rsidR="00506645" w:rsidRPr="00506645" w14:paraId="466F52F3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8BFB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E52A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665813, Иркутская область,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г.Ангарск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кв-л. 86, д.2 </w:t>
            </w:r>
          </w:p>
        </w:tc>
      </w:tr>
      <w:tr w:rsidR="00506645" w:rsidRPr="00506645" w14:paraId="49B34992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1430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3C17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665259, Иркутская область,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г.Тулун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. Угольщиков, д.41-7, пом.1 </w:t>
            </w:r>
          </w:p>
        </w:tc>
      </w:tr>
      <w:tr w:rsidR="00506645" w:rsidRPr="00506645" w14:paraId="54C90E21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52C2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CBD2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665831, Иркутская область,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г.Ангарск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-н 6а, д.25, пом.199 </w:t>
            </w:r>
          </w:p>
        </w:tc>
      </w:tr>
      <w:tr w:rsidR="00506645" w:rsidRPr="00506645" w14:paraId="39C2D122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F5D5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D129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665821, Иркутская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обл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г Ангарск,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Карла Маркса, д 75</w:t>
            </w:r>
          </w:p>
        </w:tc>
      </w:tr>
      <w:tr w:rsidR="00506645" w:rsidRPr="00506645" w14:paraId="48477E4B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EAE2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984C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665841, Иркутская область,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г.Ангарск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-н 17а, д.24а </w:t>
            </w:r>
          </w:p>
        </w:tc>
      </w:tr>
      <w:tr w:rsidR="00506645" w:rsidRPr="00506645" w14:paraId="08BB535C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D630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F291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665838, Иркутская область,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г.Ангарск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-н 19, д.8 </w:t>
            </w:r>
          </w:p>
        </w:tc>
      </w:tr>
      <w:tr w:rsidR="00506645" w:rsidRPr="00506645" w14:paraId="07C55F63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AA1F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157D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665824, Иркутская область,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г.Ангарск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кв-л. 219, д.13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пом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320</w:t>
            </w:r>
          </w:p>
        </w:tc>
      </w:tr>
      <w:tr w:rsidR="00506645" w:rsidRPr="00506645" w14:paraId="58D14A2B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1FEC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7B19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665813, Иркутская область,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г.Ангарск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кв-л. 82, д.3</w:t>
            </w:r>
          </w:p>
        </w:tc>
      </w:tr>
      <w:tr w:rsidR="00506645" w:rsidRPr="00506645" w14:paraId="4CE9695E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3686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A9E4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665824, Иркутская область, г.Ангарск,192 квартал д.12</w:t>
            </w:r>
          </w:p>
        </w:tc>
      </w:tr>
      <w:tr w:rsidR="00506645" w:rsidRPr="00506645" w14:paraId="4009A321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1750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1B94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665829, Иркутская область,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г.Ангарск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-н 15, д.8 </w:t>
            </w:r>
          </w:p>
        </w:tc>
      </w:tr>
      <w:tr w:rsidR="00506645" w:rsidRPr="00506645" w14:paraId="13B5158B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02D4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5C28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665816, Иркутская область, г.Ангарск,188 квартал д.4</w:t>
            </w:r>
          </w:p>
        </w:tc>
      </w:tr>
      <w:tr w:rsidR="00506645" w:rsidRPr="00506645" w14:paraId="171EFABB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3304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D8CD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665390, Иркутская область, </w:t>
            </w:r>
            <w:proofErr w:type="spellStart"/>
            <w:proofErr w:type="gram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г.Зима,Октябрьская</w:t>
            </w:r>
            <w:proofErr w:type="spellEnd"/>
            <w:proofErr w:type="gram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64</w:t>
            </w:r>
          </w:p>
        </w:tc>
      </w:tr>
      <w:tr w:rsidR="00506645" w:rsidRPr="00506645" w14:paraId="1BC5C4FD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8BA3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AC6E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665821, г. Ангарск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-н Байкальск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ул.Коминтерна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д.7</w:t>
            </w:r>
          </w:p>
        </w:tc>
      </w:tr>
      <w:tr w:rsidR="00506645" w:rsidRPr="00506645" w14:paraId="40EFE9EE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ED43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E488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665826, Иркутская область,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г.Ангарск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. 13, д.26</w:t>
            </w:r>
          </w:p>
        </w:tc>
      </w:tr>
      <w:tr w:rsidR="00506645" w:rsidRPr="00506645" w14:paraId="413FBADA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35F6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0ACA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665836, Иркутская область,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г.Ангарск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. 15 </w:t>
            </w:r>
            <w:proofErr w:type="gram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д.29,пом.</w:t>
            </w:r>
            <w:proofErr w:type="gram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</w:tr>
      <w:tr w:rsidR="00506645" w:rsidRPr="00506645" w14:paraId="4104E87B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245F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2EEC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655700, </w:t>
            </w:r>
            <w:proofErr w:type="spellStart"/>
            <w:proofErr w:type="gram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респ.Хакасия</w:t>
            </w:r>
            <w:proofErr w:type="gram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,Аскизский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р-н, с. Аскиз,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пер.Коммунальный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2 В</w:t>
            </w:r>
          </w:p>
        </w:tc>
      </w:tr>
      <w:tr w:rsidR="00506645" w:rsidRPr="00506645" w14:paraId="48C469C2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7ADE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7BBA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655152,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Респ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Хакасия, г Черногорск,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Мира, д 30</w:t>
            </w:r>
          </w:p>
        </w:tc>
      </w:tr>
      <w:tr w:rsidR="00506645" w:rsidRPr="00506645" w14:paraId="697DF14C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137D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7E59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655602,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Респ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Хакасия, г Саяногорск,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Ленинградский,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стр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22А/1</w:t>
            </w:r>
          </w:p>
        </w:tc>
      </w:tr>
      <w:tr w:rsidR="00506645" w:rsidRPr="00506645" w14:paraId="6DD90D47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F011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6E87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663467, Красноярский край, Богучанский р-н, поселок Таежный,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Буденного, д 24</w:t>
            </w:r>
          </w:p>
        </w:tc>
      </w:tr>
      <w:tr w:rsidR="00506645" w:rsidRPr="00506645" w14:paraId="05C0C83F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4DA3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2EF9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655100,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Респ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Хакасия, Усть-Абаканский р-н,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рп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Усть-Абакан,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Октябрьская, д 17А</w:t>
            </w:r>
          </w:p>
        </w:tc>
      </w:tr>
      <w:tr w:rsidR="00506645" w:rsidRPr="00506645" w14:paraId="6E206BFE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DECB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FDA4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655001,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Респ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Хакасия, г Абакан,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Торосова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стр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7Б/1</w:t>
            </w:r>
          </w:p>
        </w:tc>
      </w:tr>
      <w:tr w:rsidR="00506645" w:rsidRPr="00506645" w14:paraId="34637DE7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F34B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868C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663435, Богучанский р-н, с.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Богучаны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ул.Юности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 3</w:t>
            </w:r>
          </w:p>
        </w:tc>
      </w:tr>
      <w:tr w:rsidR="00506645" w:rsidRPr="00506645" w14:paraId="64AF941E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E6F9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D96A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655650, </w:t>
            </w:r>
            <w:proofErr w:type="spellStart"/>
            <w:proofErr w:type="gram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респ.Хакасия</w:t>
            </w:r>
            <w:proofErr w:type="spellEnd"/>
            <w:proofErr w:type="gram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с.Белый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Яр, ул.Кирова,10 Б4 </w:t>
            </w:r>
          </w:p>
        </w:tc>
      </w:tr>
      <w:tr w:rsidR="00506645" w:rsidRPr="00506645" w14:paraId="698B31D7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3038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AEB6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667010,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г.Кызыл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ул.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Московкая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№30/2</w:t>
            </w:r>
          </w:p>
        </w:tc>
      </w:tr>
      <w:tr w:rsidR="00506645" w:rsidRPr="00506645" w14:paraId="604D4FA6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E803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8BF0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655750, </w:t>
            </w:r>
            <w:proofErr w:type="spellStart"/>
            <w:proofErr w:type="gram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респ.Хакасия</w:t>
            </w:r>
            <w:proofErr w:type="spellEnd"/>
            <w:proofErr w:type="gram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г.Абаза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ул.Комсомольская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8, 99Н </w:t>
            </w:r>
          </w:p>
        </w:tc>
      </w:tr>
      <w:tr w:rsidR="00506645" w:rsidRPr="00506645" w14:paraId="577CB2B9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8EDD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7BEB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655111, </w:t>
            </w:r>
            <w:proofErr w:type="spellStart"/>
            <w:proofErr w:type="gram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респ.Хакасия</w:t>
            </w:r>
            <w:proofErr w:type="spellEnd"/>
            <w:proofErr w:type="gram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г.Сорск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ул.Базовая,18 2Н </w:t>
            </w:r>
          </w:p>
        </w:tc>
      </w:tr>
      <w:tr w:rsidR="00506645" w:rsidRPr="00506645" w14:paraId="24A0C829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4091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E0F5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667007, Республика Тыва,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г.Кызыл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ул.Оюна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Курседи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,54</w:t>
            </w:r>
          </w:p>
        </w:tc>
      </w:tr>
      <w:tr w:rsidR="00506645" w:rsidRPr="00506645" w14:paraId="6CA491B7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865D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83D6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655009, г. Абакан, ул. Вознесения, д.1</w:t>
            </w:r>
          </w:p>
        </w:tc>
      </w:tr>
      <w:tr w:rsidR="00506645" w:rsidRPr="00506645" w14:paraId="20B7C33C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05C2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82B8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663431, Богучанский р-н, с.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Богучаны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ул.Октябрьская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 77а</w:t>
            </w:r>
          </w:p>
        </w:tc>
      </w:tr>
      <w:tr w:rsidR="00506645" w:rsidRPr="00506645" w14:paraId="4928456F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9383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E3B5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663467, Богучанский р-н, п. Таежный, ул. Новая,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зд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. 6б</w:t>
            </w:r>
          </w:p>
        </w:tc>
      </w:tr>
      <w:tr w:rsidR="00506645" w:rsidRPr="00506645" w14:paraId="5D81B9C6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9362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EB31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662606, </w:t>
            </w:r>
            <w:proofErr w:type="spellStart"/>
            <w:proofErr w:type="gram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г.Минусинск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- ,ул. Народная ,72А</w:t>
            </w:r>
          </w:p>
        </w:tc>
      </w:tr>
      <w:tr w:rsidR="00506645" w:rsidRPr="00506645" w14:paraId="5C892E1F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CE40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479E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667002,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г.Кызыл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ул. Абаканская, д.5</w:t>
            </w:r>
          </w:p>
        </w:tc>
      </w:tr>
      <w:tr w:rsidR="00506645" w:rsidRPr="00506645" w14:paraId="5BB37D0F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3E2C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C878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662910, Курагинский район,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рп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. Курагино, ул. Партизанская, д.152, пом.1</w:t>
            </w:r>
          </w:p>
        </w:tc>
      </w:tr>
      <w:tr w:rsidR="00506645" w:rsidRPr="00506645" w14:paraId="60ACD5C1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7DA5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EA92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662606, г. Минусинск, ул. Тимирязева,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зд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. 9 «а», пом.2 </w:t>
            </w:r>
          </w:p>
        </w:tc>
      </w:tr>
      <w:tr w:rsidR="00506645" w:rsidRPr="00506645" w14:paraId="1BCE2135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2A8C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2A1C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663491, г. Кодинск, ул.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Гайнулина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зд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. 10 </w:t>
            </w:r>
          </w:p>
        </w:tc>
      </w:tr>
      <w:tr w:rsidR="00506645" w:rsidRPr="00506645" w14:paraId="4A5CC067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A819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A99D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667000, г. Кызыл, ул. Красноармейская, №107 </w:t>
            </w:r>
          </w:p>
        </w:tc>
      </w:tr>
      <w:tr w:rsidR="00506645" w:rsidRPr="00506645" w14:paraId="6B713A2C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1D7C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17BB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667901,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Респ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. Тыва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пгт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Каа-Хем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Улица Шахтерская, здание 38 </w:t>
            </w:r>
          </w:p>
        </w:tc>
      </w:tr>
      <w:tr w:rsidR="00506645" w:rsidRPr="00506645" w14:paraId="04234FAA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90A2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915D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662943, Курагинский р-н, Большая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Ирба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пгт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Строителей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дом 8 Б</w:t>
            </w:r>
          </w:p>
        </w:tc>
      </w:tr>
      <w:tr w:rsidR="00506645" w:rsidRPr="00506645" w14:paraId="3268A34A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ED0C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B95A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662680,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с.Идринское</w:t>
            </w:r>
            <w:proofErr w:type="spellEnd"/>
            <w:proofErr w:type="gram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ул.Октябрьская</w:t>
            </w:r>
            <w:proofErr w:type="spellEnd"/>
            <w:proofErr w:type="gram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зд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. 264 </w:t>
            </w:r>
          </w:p>
        </w:tc>
      </w:tr>
      <w:tr w:rsidR="00506645" w:rsidRPr="00506645" w14:paraId="02A54DB5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0F71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5FC7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655200,Респ</w:t>
            </w:r>
            <w:proofErr w:type="gram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. Хакасия,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с.Шира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ул. Курортная, д. 83 </w:t>
            </w:r>
          </w:p>
        </w:tc>
      </w:tr>
      <w:tr w:rsidR="00506645" w:rsidRPr="00506645" w14:paraId="11260AE4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C856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4BD4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667003,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Респ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Тыва, г Кызыл,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Кечил-оола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 3А</w:t>
            </w:r>
          </w:p>
        </w:tc>
      </w:tr>
      <w:tr w:rsidR="00506645" w:rsidRPr="00506645" w14:paraId="1EE6F2E4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7E81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051C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667011,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Респ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Тыва, г Кызыл,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Калинина, д 1/3</w:t>
            </w:r>
          </w:p>
        </w:tc>
      </w:tr>
      <w:tr w:rsidR="00506645" w:rsidRPr="00506645" w14:paraId="4C24C9C2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E813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F32C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666303, Иркутская область, г. Саянск, м-н. Строителей 41в</w:t>
            </w:r>
          </w:p>
        </w:tc>
      </w:tr>
      <w:tr w:rsidR="00506645" w:rsidRPr="00506645" w14:paraId="26917D8C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EB19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"Командор"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ECD6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655200,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Респ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Хакасия, Ширинский р-н, село Шира,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Щетинина, д 115</w:t>
            </w:r>
          </w:p>
        </w:tc>
      </w:tr>
      <w:tr w:rsidR="00506645" w:rsidRPr="00506645" w14:paraId="438527C2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395A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1533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665103, Иркутская обл.,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г.Нижнеудинск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ул.Некрасова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д.44Е, корп.5А</w:t>
            </w:r>
          </w:p>
        </w:tc>
      </w:tr>
      <w:tr w:rsidR="00506645" w:rsidRPr="00506645" w14:paraId="4A6BC909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1C69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C74E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665001, Иркутская обл.,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г.Тайшет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ул.Транспортная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д.16, корп.8</w:t>
            </w:r>
          </w:p>
        </w:tc>
      </w:tr>
      <w:tr w:rsidR="00506645" w:rsidRPr="00506645" w14:paraId="429FCCA2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45F9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23EC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663690,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г.Зеленогорск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ул.Советская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д.5</w:t>
            </w:r>
          </w:p>
        </w:tc>
      </w:tr>
      <w:tr w:rsidR="00506645" w:rsidRPr="00506645" w14:paraId="46CED09E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29AA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04D2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663981,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г.Бородино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ул.Ленина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д.34</w:t>
            </w:r>
          </w:p>
        </w:tc>
      </w:tr>
      <w:tr w:rsidR="00506645" w:rsidRPr="00506645" w14:paraId="58362885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1FA2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4259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662010, Красноярский край, р-н Тюхтетский,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с.Тюхтет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ул.Крестьянская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д.48А</w:t>
            </w:r>
          </w:p>
        </w:tc>
      </w:tr>
      <w:tr w:rsidR="00506645" w:rsidRPr="00506645" w14:paraId="69E389FF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6E81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0BD3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663960,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г.Заозерный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ул.Вокзальная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д.28А, стр.1</w:t>
            </w:r>
          </w:p>
        </w:tc>
      </w:tr>
      <w:tr w:rsidR="00506645" w:rsidRPr="00506645" w14:paraId="0D0136EE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EEA7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4F89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663960,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г.Заозерный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ул.40 лет Октября, д.47</w:t>
            </w:r>
          </w:p>
        </w:tc>
      </w:tr>
      <w:tr w:rsidR="00506645" w:rsidRPr="00506645" w14:paraId="10AE6969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FB31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3928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663920,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г.Уяр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ул.Бограда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д.71</w:t>
            </w:r>
          </w:p>
        </w:tc>
      </w:tr>
      <w:tr w:rsidR="00506645" w:rsidRPr="00506645" w14:paraId="10AFD191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9C44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9C3E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660132,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60 лет Образования СССР, пом.2,3,5,6,7,8,9, д.24А</w:t>
            </w:r>
          </w:p>
        </w:tc>
      </w:tr>
      <w:tr w:rsidR="00506645" w:rsidRPr="00506645" w14:paraId="51D0F8A9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4F63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6D24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663180,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г.Енисейск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ул.Кирова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д.95</w:t>
            </w:r>
          </w:p>
        </w:tc>
      </w:tr>
      <w:tr w:rsidR="00506645" w:rsidRPr="00506645" w14:paraId="33E6F3CD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4B87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559B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663973, Красноярский край, Рыбинский р-н, </w:t>
            </w:r>
            <w:proofErr w:type="spellStart"/>
            <w:proofErr w:type="gram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пгт.Саянский</w:t>
            </w:r>
            <w:proofErr w:type="spellEnd"/>
            <w:proofErr w:type="gram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ул.Комсомольская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д.2Е</w:t>
            </w:r>
          </w:p>
        </w:tc>
      </w:tr>
      <w:tr w:rsidR="00506645" w:rsidRPr="00506645" w14:paraId="642A11B1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C6CE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A3AD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663690,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г.Зеленогорск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ул.Песчаная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д.2</w:t>
            </w:r>
          </w:p>
        </w:tc>
      </w:tr>
      <w:tr w:rsidR="00506645" w:rsidRPr="00506645" w14:paraId="3E6529F5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983B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DC9C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663690,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г.Зеленогорск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ул.Майское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шоссе, д.15</w:t>
            </w:r>
          </w:p>
        </w:tc>
      </w:tr>
      <w:tr w:rsidR="00506645" w:rsidRPr="00506645" w14:paraId="0DECBD7D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7B50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87B4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663690,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г.Зеленогорск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ул.Парковая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д.28</w:t>
            </w:r>
          </w:p>
        </w:tc>
      </w:tr>
      <w:tr w:rsidR="00506645" w:rsidRPr="00506645" w14:paraId="76C7C224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279F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D5FA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660061,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ул.Калинина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д.96</w:t>
            </w:r>
          </w:p>
        </w:tc>
      </w:tr>
      <w:tr w:rsidR="00506645" w:rsidRPr="00506645" w14:paraId="5AC56840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D59D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CFAA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663690,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г.Зеленогорск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ул.Ленина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д.29, пом. 2</w:t>
            </w:r>
          </w:p>
        </w:tc>
      </w:tr>
      <w:tr w:rsidR="00506645" w:rsidRPr="00506645" w14:paraId="51908278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41A1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AA48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663690,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г.Зеленогорск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ул.Энергетиков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д.2</w:t>
            </w:r>
          </w:p>
        </w:tc>
      </w:tr>
      <w:tr w:rsidR="00506645" w:rsidRPr="00506645" w14:paraId="28227EA2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082B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"Торговая сеть 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138A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660123,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ул.Юности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д.10А, пом.1</w:t>
            </w:r>
          </w:p>
        </w:tc>
      </w:tr>
      <w:tr w:rsidR="00506645" w:rsidRPr="00506645" w14:paraId="5A1468D7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DD19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ООО "ТС 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F686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665106, Иркутская обл.,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г.Нижнеудинск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ул.Ленина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д.1</w:t>
            </w:r>
          </w:p>
        </w:tc>
      </w:tr>
      <w:tr w:rsidR="00506645" w:rsidRPr="00506645" w14:paraId="0EEE78BD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EB2D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"ТС 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0CD8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662060,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г.Боготол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ул.Кирова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д.5</w:t>
            </w:r>
          </w:p>
        </w:tc>
      </w:tr>
      <w:tr w:rsidR="00506645" w:rsidRPr="00506645" w14:paraId="381D8E9A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9BF6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"ТС 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1A23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663180,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г.Енисейск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ул.Ленина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д.104/2</w:t>
            </w:r>
          </w:p>
        </w:tc>
      </w:tr>
      <w:tr w:rsidR="00506645" w:rsidRPr="00506645" w14:paraId="1022CB54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7446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"ТС 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8277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660006,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ул.Лесников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д.27, пом.735</w:t>
            </w:r>
          </w:p>
        </w:tc>
      </w:tr>
      <w:tr w:rsidR="00506645" w:rsidRPr="00506645" w14:paraId="416F7874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FC8E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"ТС 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9F6B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660025,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ул.Академика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 Вавилова, д.54Г, 2</w:t>
            </w:r>
          </w:p>
        </w:tc>
      </w:tr>
      <w:tr w:rsidR="00506645" w:rsidRPr="00506645" w14:paraId="2F38E5FB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D6E7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"ТС 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47D1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662430, Красноярский край, р-н Новоселовский,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с.Новоселово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ул.Толстикова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д.1А</w:t>
            </w:r>
          </w:p>
        </w:tc>
      </w:tr>
      <w:tr w:rsidR="00506645" w:rsidRPr="00506645" w14:paraId="73D90001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ABD8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"ТС 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5941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660130,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ул.Лесопитомник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д.17</w:t>
            </w:r>
          </w:p>
        </w:tc>
      </w:tr>
      <w:tr w:rsidR="00506645" w:rsidRPr="00506645" w14:paraId="42911EA9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2E0E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"ТС Командор"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CD7E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660012,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ул.Карамзина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д.7, пом.77</w:t>
            </w:r>
          </w:p>
        </w:tc>
      </w:tr>
      <w:tr w:rsidR="00506645" w:rsidRPr="00506645" w14:paraId="072D1F43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0299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"Альянс"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932D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660012,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ул.Карамзина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д.10, пом.23</w:t>
            </w:r>
          </w:p>
        </w:tc>
      </w:tr>
      <w:tr w:rsidR="00506645" w:rsidRPr="00506645" w14:paraId="3991CE53" w14:textId="77777777" w:rsidTr="0050664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EEC1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"Альянс"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62C3" w14:textId="38416F9B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660003,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ул.Кутузова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д.44 </w:t>
            </w:r>
          </w:p>
        </w:tc>
      </w:tr>
      <w:tr w:rsidR="00506645" w:rsidRPr="00506645" w14:paraId="0930360B" w14:textId="77777777" w:rsidTr="00506645">
        <w:trPr>
          <w:trHeight w:val="5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06D1" w14:textId="77777777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ООО "Альянс"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5066" w14:textId="2CBD687B" w:rsidR="00506645" w:rsidRPr="00506645" w:rsidRDefault="00506645" w:rsidP="0050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660125, Красноярский край,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г.Красноярск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ул.Водопьянова</w:t>
            </w:r>
            <w:proofErr w:type="spellEnd"/>
            <w:r w:rsidRPr="00506645">
              <w:rPr>
                <w:rFonts w:ascii="Times New Roman" w:eastAsia="Times New Roman" w:hAnsi="Times New Roman" w:cs="Times New Roman"/>
                <w:color w:val="000000"/>
              </w:rPr>
              <w:t>, д.10</w:t>
            </w:r>
          </w:p>
        </w:tc>
      </w:tr>
    </w:tbl>
    <w:p w14:paraId="6C32B9B2" w14:textId="77777777" w:rsidR="002F1EA0" w:rsidRPr="0091691B" w:rsidRDefault="002F1EA0" w:rsidP="009C468A">
      <w:pPr>
        <w:pStyle w:val="a3"/>
        <w:tabs>
          <w:tab w:val="left" w:pos="184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</w:rPr>
      </w:pPr>
    </w:p>
    <w:sectPr w:rsidR="002F1EA0" w:rsidRPr="0091691B" w:rsidSect="002A6D93">
      <w:pgSz w:w="11900" w:h="16850"/>
      <w:pgMar w:top="1080" w:right="740" w:bottom="280" w:left="138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Юлия Сапрыкина" w:date="2021-08-26T16:15:00Z" w:initials="ЮС">
    <w:p w14:paraId="3FE0540F" w14:textId="004846BC" w:rsidR="00511AD1" w:rsidRDefault="00511AD1">
      <w:pPr>
        <w:pStyle w:val="aa"/>
      </w:pPr>
      <w:r>
        <w:rPr>
          <w:rStyle w:val="a9"/>
        </w:rPr>
        <w:annotationRef/>
      </w:r>
      <w:r>
        <w:t>Предлагаем удалить пункт, т.к. все призы дешевле 4 000 рублей</w:t>
      </w:r>
    </w:p>
  </w:comment>
  <w:comment w:id="30" w:author="Юлия Сапрыкина" w:date="2021-08-26T17:37:00Z" w:initials="ЮС">
    <w:p w14:paraId="19EDA7D2" w14:textId="19A6A1CE" w:rsidR="00E27372" w:rsidRDefault="00E27372">
      <w:pPr>
        <w:pStyle w:val="aa"/>
      </w:pPr>
      <w:r>
        <w:rPr>
          <w:rStyle w:val="a9"/>
        </w:rPr>
        <w:annotationRef/>
      </w:r>
      <w:r>
        <w:t xml:space="preserve">Предлагаем убрать, т.к. в акции нет призов дороже 4000 </w:t>
      </w:r>
      <w:proofErr w:type="spellStart"/>
      <w:r>
        <w:t>руб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FE0540F" w15:done="0"/>
  <w15:commentEx w15:paraId="19EDA7D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23CB3" w16cex:dateUtc="2021-08-26T13:15:00Z"/>
  <w16cex:commentExtensible w16cex:durableId="24D24FF4" w16cex:dateUtc="2021-08-26T14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E0540F" w16cid:durableId="24D23CB3"/>
  <w16cid:commentId w16cid:paraId="19EDA7D2" w16cid:durableId="24D24FF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7C28B" w14:textId="77777777" w:rsidR="008D04B5" w:rsidRDefault="008D04B5" w:rsidP="006E158A">
      <w:pPr>
        <w:spacing w:after="0" w:line="240" w:lineRule="auto"/>
      </w:pPr>
      <w:r>
        <w:separator/>
      </w:r>
    </w:p>
  </w:endnote>
  <w:endnote w:type="continuationSeparator" w:id="0">
    <w:p w14:paraId="2770B631" w14:textId="77777777" w:rsidR="008D04B5" w:rsidRDefault="008D04B5" w:rsidP="006E1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08D6D" w14:textId="77777777" w:rsidR="008D04B5" w:rsidRDefault="008D04B5" w:rsidP="006E158A">
      <w:pPr>
        <w:spacing w:after="0" w:line="240" w:lineRule="auto"/>
      </w:pPr>
      <w:r>
        <w:separator/>
      </w:r>
    </w:p>
  </w:footnote>
  <w:footnote w:type="continuationSeparator" w:id="0">
    <w:p w14:paraId="44EB646E" w14:textId="77777777" w:rsidR="008D04B5" w:rsidRDefault="008D04B5" w:rsidP="006E1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6C82"/>
    <w:multiLevelType w:val="multilevel"/>
    <w:tmpl w:val="19424718"/>
    <w:styleLink w:val="List16"/>
    <w:lvl w:ilvl="0">
      <w:numFmt w:val="bullet"/>
      <w:lvlText w:val="•"/>
      <w:lvlJc w:val="left"/>
      <w:pPr>
        <w:tabs>
          <w:tab w:val="num" w:pos="413"/>
        </w:tabs>
        <w:ind w:left="413" w:hanging="129"/>
      </w:pPr>
      <w:rPr>
        <w:position w:val="0"/>
        <w:sz w:val="20"/>
        <w:szCs w:val="20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149"/>
        </w:tabs>
        <w:ind w:left="1149" w:hanging="69"/>
      </w:pPr>
      <w:rPr>
        <w:position w:val="0"/>
        <w:sz w:val="22"/>
        <w:szCs w:val="22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1870"/>
        </w:tabs>
        <w:ind w:left="1870" w:hanging="69"/>
      </w:pPr>
      <w:rPr>
        <w:position w:val="0"/>
        <w:sz w:val="22"/>
        <w:szCs w:val="22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589"/>
        </w:tabs>
        <w:ind w:left="2589" w:hanging="69"/>
      </w:pPr>
      <w:rPr>
        <w:position w:val="0"/>
        <w:sz w:val="22"/>
        <w:szCs w:val="22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310"/>
        </w:tabs>
        <w:ind w:left="3310" w:hanging="69"/>
      </w:pPr>
      <w:rPr>
        <w:position w:val="0"/>
        <w:sz w:val="22"/>
        <w:szCs w:val="22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031"/>
        </w:tabs>
        <w:ind w:left="4031" w:hanging="69"/>
      </w:pPr>
      <w:rPr>
        <w:position w:val="0"/>
        <w:sz w:val="22"/>
        <w:szCs w:val="22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4751"/>
        </w:tabs>
        <w:ind w:left="4751" w:hanging="69"/>
      </w:pPr>
      <w:rPr>
        <w:position w:val="0"/>
        <w:sz w:val="22"/>
        <w:szCs w:val="22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469"/>
        </w:tabs>
        <w:ind w:left="5469" w:hanging="69"/>
      </w:pPr>
      <w:rPr>
        <w:position w:val="0"/>
        <w:sz w:val="22"/>
        <w:szCs w:val="22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189"/>
        </w:tabs>
        <w:ind w:left="6189" w:hanging="69"/>
      </w:pPr>
      <w:rPr>
        <w:position w:val="0"/>
        <w:sz w:val="22"/>
        <w:szCs w:val="22"/>
        <w:rtl w:val="0"/>
        <w:lang w:val="ru-RU"/>
      </w:rPr>
    </w:lvl>
  </w:abstractNum>
  <w:abstractNum w:abstractNumId="1" w15:restartNumberingAfterBreak="0">
    <w:nsid w:val="02EB2B93"/>
    <w:multiLevelType w:val="hybridMultilevel"/>
    <w:tmpl w:val="E638A096"/>
    <w:lvl w:ilvl="0" w:tplc="23C6DA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C5D70"/>
    <w:multiLevelType w:val="hybridMultilevel"/>
    <w:tmpl w:val="6BBA5292"/>
    <w:lvl w:ilvl="0" w:tplc="4022D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0410D7"/>
    <w:multiLevelType w:val="hybridMultilevel"/>
    <w:tmpl w:val="6DBAFC5C"/>
    <w:lvl w:ilvl="0" w:tplc="FE106D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935A7"/>
    <w:multiLevelType w:val="multilevel"/>
    <w:tmpl w:val="A364AC74"/>
    <w:lvl w:ilvl="0">
      <w:start w:val="7"/>
      <w:numFmt w:val="decimal"/>
      <w:lvlText w:val="%1"/>
      <w:lvlJc w:val="left"/>
      <w:pPr>
        <w:ind w:left="1468" w:hanging="55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68" w:hanging="5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68" w:hanging="550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4069" w:hanging="5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36" w:hanging="5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03" w:hanging="5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70" w:hanging="5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7" w:hanging="5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5" w:hanging="550"/>
      </w:pPr>
      <w:rPr>
        <w:rFonts w:hint="default"/>
      </w:rPr>
    </w:lvl>
  </w:abstractNum>
  <w:abstractNum w:abstractNumId="5" w15:restartNumberingAfterBreak="0">
    <w:nsid w:val="0BC41293"/>
    <w:multiLevelType w:val="multilevel"/>
    <w:tmpl w:val="E4A2B5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6" w15:restartNumberingAfterBreak="0">
    <w:nsid w:val="0F032444"/>
    <w:multiLevelType w:val="multilevel"/>
    <w:tmpl w:val="EB1895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F334E12"/>
    <w:multiLevelType w:val="hybridMultilevel"/>
    <w:tmpl w:val="7CCAB5A6"/>
    <w:lvl w:ilvl="0" w:tplc="FE106D9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1581A21"/>
    <w:multiLevelType w:val="hybridMultilevel"/>
    <w:tmpl w:val="4A923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A23E3"/>
    <w:multiLevelType w:val="multilevel"/>
    <w:tmpl w:val="299E061A"/>
    <w:styleLink w:val="1"/>
    <w:lvl w:ilvl="0">
      <w:start w:val="1"/>
      <w:numFmt w:val="decimal"/>
      <w:lvlText w:val="%1."/>
      <w:lvlJc w:val="left"/>
      <w:pPr>
        <w:tabs>
          <w:tab w:val="left" w:pos="85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9591761"/>
    <w:multiLevelType w:val="multilevel"/>
    <w:tmpl w:val="2AEAC73C"/>
    <w:lvl w:ilvl="0">
      <w:start w:val="4"/>
      <w:numFmt w:val="decimal"/>
      <w:lvlText w:val="%1."/>
      <w:lvlJc w:val="left"/>
      <w:pPr>
        <w:ind w:left="705" w:hanging="705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cs="Times New Roman" w:hint="default"/>
        <w:color w:val="auto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1" w15:restartNumberingAfterBreak="0">
    <w:nsid w:val="23AA5991"/>
    <w:multiLevelType w:val="multilevel"/>
    <w:tmpl w:val="7422C2F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2" w15:restartNumberingAfterBreak="0">
    <w:nsid w:val="25904C14"/>
    <w:multiLevelType w:val="multilevel"/>
    <w:tmpl w:val="20AA6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D833FF1"/>
    <w:multiLevelType w:val="hybridMultilevel"/>
    <w:tmpl w:val="9CB0A3F8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4" w15:restartNumberingAfterBreak="0">
    <w:nsid w:val="2FCB4E19"/>
    <w:multiLevelType w:val="multilevel"/>
    <w:tmpl w:val="4E128296"/>
    <w:lvl w:ilvl="0">
      <w:start w:val="1"/>
      <w:numFmt w:val="decimal"/>
      <w:lvlText w:val="%1."/>
      <w:lvlJc w:val="left"/>
      <w:pPr>
        <w:ind w:left="472" w:hanging="36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904" w:hanging="433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678" w:hanging="572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964" w:hanging="749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4">
      <w:start w:val="1"/>
      <w:numFmt w:val="bullet"/>
      <w:lvlText w:val="•"/>
      <w:lvlJc w:val="left"/>
      <w:pPr>
        <w:ind w:left="832" w:hanging="7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58" w:hanging="7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03" w:hanging="7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3" w:hanging="7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4" w:hanging="749"/>
      </w:pPr>
      <w:rPr>
        <w:rFonts w:hint="default"/>
      </w:rPr>
    </w:lvl>
  </w:abstractNum>
  <w:abstractNum w:abstractNumId="15" w15:restartNumberingAfterBreak="0">
    <w:nsid w:val="3CFE0A82"/>
    <w:multiLevelType w:val="multilevel"/>
    <w:tmpl w:val="7A6AAFE2"/>
    <w:styleLink w:val="List17"/>
    <w:lvl w:ilvl="0">
      <w:numFmt w:val="bullet"/>
      <w:lvlText w:val="•"/>
      <w:lvlJc w:val="left"/>
      <w:pPr>
        <w:tabs>
          <w:tab w:val="num" w:pos="413"/>
        </w:tabs>
        <w:ind w:left="413" w:hanging="129"/>
      </w:pPr>
      <w:rPr>
        <w:position w:val="0"/>
        <w:sz w:val="20"/>
        <w:szCs w:val="20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149"/>
        </w:tabs>
        <w:ind w:left="1149" w:hanging="69"/>
      </w:pPr>
      <w:rPr>
        <w:position w:val="0"/>
        <w:sz w:val="22"/>
        <w:szCs w:val="22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1870"/>
        </w:tabs>
        <w:ind w:left="1870" w:hanging="69"/>
      </w:pPr>
      <w:rPr>
        <w:position w:val="0"/>
        <w:sz w:val="22"/>
        <w:szCs w:val="22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589"/>
        </w:tabs>
        <w:ind w:left="2589" w:hanging="69"/>
      </w:pPr>
      <w:rPr>
        <w:position w:val="0"/>
        <w:sz w:val="22"/>
        <w:szCs w:val="22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310"/>
        </w:tabs>
        <w:ind w:left="3310" w:hanging="69"/>
      </w:pPr>
      <w:rPr>
        <w:position w:val="0"/>
        <w:sz w:val="22"/>
        <w:szCs w:val="22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031"/>
        </w:tabs>
        <w:ind w:left="4031" w:hanging="69"/>
      </w:pPr>
      <w:rPr>
        <w:position w:val="0"/>
        <w:sz w:val="22"/>
        <w:szCs w:val="22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4751"/>
        </w:tabs>
        <w:ind w:left="4751" w:hanging="69"/>
      </w:pPr>
      <w:rPr>
        <w:position w:val="0"/>
        <w:sz w:val="22"/>
        <w:szCs w:val="22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469"/>
        </w:tabs>
        <w:ind w:left="5469" w:hanging="69"/>
      </w:pPr>
      <w:rPr>
        <w:position w:val="0"/>
        <w:sz w:val="22"/>
        <w:szCs w:val="22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189"/>
        </w:tabs>
        <w:ind w:left="6189" w:hanging="69"/>
      </w:pPr>
      <w:rPr>
        <w:position w:val="0"/>
        <w:sz w:val="22"/>
        <w:szCs w:val="22"/>
        <w:rtl w:val="0"/>
        <w:lang w:val="ru-RU"/>
      </w:rPr>
    </w:lvl>
  </w:abstractNum>
  <w:abstractNum w:abstractNumId="16" w15:restartNumberingAfterBreak="0">
    <w:nsid w:val="4002567B"/>
    <w:multiLevelType w:val="hybridMultilevel"/>
    <w:tmpl w:val="FEDE15AA"/>
    <w:lvl w:ilvl="0" w:tplc="FE106D90">
      <w:start w:val="1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7" w15:restartNumberingAfterBreak="0">
    <w:nsid w:val="40195344"/>
    <w:multiLevelType w:val="multilevel"/>
    <w:tmpl w:val="73C4BF96"/>
    <w:styleLink w:val="WW8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cs="Times New Roman"/>
        <w:sz w:val="22"/>
        <w:szCs w:val="22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8" w15:restartNumberingAfterBreak="0">
    <w:nsid w:val="428A5F71"/>
    <w:multiLevelType w:val="multilevel"/>
    <w:tmpl w:val="0E02A79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9" w15:restartNumberingAfterBreak="0">
    <w:nsid w:val="42F74EAE"/>
    <w:multiLevelType w:val="hybridMultilevel"/>
    <w:tmpl w:val="47D4E536"/>
    <w:lvl w:ilvl="0" w:tplc="FE106D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65100"/>
    <w:multiLevelType w:val="hybridMultilevel"/>
    <w:tmpl w:val="73224B68"/>
    <w:lvl w:ilvl="0" w:tplc="23C6DA58"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498654DD"/>
    <w:multiLevelType w:val="hybridMultilevel"/>
    <w:tmpl w:val="EDFC6784"/>
    <w:lvl w:ilvl="0" w:tplc="23C6DA5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A3766FC"/>
    <w:multiLevelType w:val="multilevel"/>
    <w:tmpl w:val="C19885D2"/>
    <w:lvl w:ilvl="0">
      <w:start w:val="4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A6F3A14"/>
    <w:multiLevelType w:val="hybridMultilevel"/>
    <w:tmpl w:val="46C0B68C"/>
    <w:lvl w:ilvl="0" w:tplc="5FE08EF8">
      <w:start w:val="1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3186D"/>
    <w:multiLevelType w:val="multilevel"/>
    <w:tmpl w:val="6A26B65C"/>
    <w:styleLink w:val="List14"/>
    <w:lvl w:ilvl="0">
      <w:numFmt w:val="bullet"/>
      <w:lvlText w:val="•"/>
      <w:lvlJc w:val="left"/>
      <w:pPr>
        <w:tabs>
          <w:tab w:val="num" w:pos="413"/>
        </w:tabs>
        <w:ind w:left="413" w:hanging="129"/>
      </w:pPr>
      <w:rPr>
        <w:position w:val="0"/>
        <w:sz w:val="20"/>
        <w:szCs w:val="20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149"/>
        </w:tabs>
        <w:ind w:left="1149" w:hanging="69"/>
      </w:pPr>
      <w:rPr>
        <w:position w:val="0"/>
        <w:sz w:val="22"/>
        <w:szCs w:val="22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1870"/>
        </w:tabs>
        <w:ind w:left="1870" w:hanging="69"/>
      </w:pPr>
      <w:rPr>
        <w:position w:val="0"/>
        <w:sz w:val="22"/>
        <w:szCs w:val="22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589"/>
        </w:tabs>
        <w:ind w:left="2589" w:hanging="69"/>
      </w:pPr>
      <w:rPr>
        <w:position w:val="0"/>
        <w:sz w:val="22"/>
        <w:szCs w:val="22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310"/>
        </w:tabs>
        <w:ind w:left="3310" w:hanging="69"/>
      </w:pPr>
      <w:rPr>
        <w:position w:val="0"/>
        <w:sz w:val="22"/>
        <w:szCs w:val="22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031"/>
        </w:tabs>
        <w:ind w:left="4031" w:hanging="69"/>
      </w:pPr>
      <w:rPr>
        <w:position w:val="0"/>
        <w:sz w:val="22"/>
        <w:szCs w:val="22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4751"/>
        </w:tabs>
        <w:ind w:left="4751" w:hanging="69"/>
      </w:pPr>
      <w:rPr>
        <w:position w:val="0"/>
        <w:sz w:val="22"/>
        <w:szCs w:val="22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469"/>
        </w:tabs>
        <w:ind w:left="5469" w:hanging="69"/>
      </w:pPr>
      <w:rPr>
        <w:position w:val="0"/>
        <w:sz w:val="22"/>
        <w:szCs w:val="22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189"/>
        </w:tabs>
        <w:ind w:left="6189" w:hanging="69"/>
      </w:pPr>
      <w:rPr>
        <w:position w:val="0"/>
        <w:sz w:val="22"/>
        <w:szCs w:val="22"/>
        <w:rtl w:val="0"/>
        <w:lang w:val="ru-RU"/>
      </w:rPr>
    </w:lvl>
  </w:abstractNum>
  <w:abstractNum w:abstractNumId="25" w15:restartNumberingAfterBreak="0">
    <w:nsid w:val="4D3B1464"/>
    <w:multiLevelType w:val="multilevel"/>
    <w:tmpl w:val="C8D890B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D853277"/>
    <w:multiLevelType w:val="multilevel"/>
    <w:tmpl w:val="78C6A2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4E914629"/>
    <w:multiLevelType w:val="multilevel"/>
    <w:tmpl w:val="C5ECA4B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  <w:i w:val="0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i w:val="0"/>
      </w:rPr>
    </w:lvl>
  </w:abstractNum>
  <w:abstractNum w:abstractNumId="28" w15:restartNumberingAfterBreak="0">
    <w:nsid w:val="4EC64C21"/>
    <w:multiLevelType w:val="hybridMultilevel"/>
    <w:tmpl w:val="0C3471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4EB7F2D"/>
    <w:multiLevelType w:val="multilevel"/>
    <w:tmpl w:val="569CF8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 w15:restartNumberingAfterBreak="0">
    <w:nsid w:val="58783A55"/>
    <w:multiLevelType w:val="multilevel"/>
    <w:tmpl w:val="2ECA7758"/>
    <w:styleLink w:val="List15"/>
    <w:lvl w:ilvl="0">
      <w:numFmt w:val="bullet"/>
      <w:lvlText w:val="•"/>
      <w:lvlJc w:val="left"/>
      <w:pPr>
        <w:tabs>
          <w:tab w:val="num" w:pos="413"/>
        </w:tabs>
        <w:ind w:left="413" w:hanging="129"/>
      </w:pPr>
      <w:rPr>
        <w:position w:val="0"/>
        <w:sz w:val="20"/>
        <w:szCs w:val="20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149"/>
        </w:tabs>
        <w:ind w:left="1149" w:hanging="69"/>
      </w:pPr>
      <w:rPr>
        <w:position w:val="0"/>
        <w:sz w:val="22"/>
        <w:szCs w:val="22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1870"/>
        </w:tabs>
        <w:ind w:left="1870" w:hanging="69"/>
      </w:pPr>
      <w:rPr>
        <w:position w:val="0"/>
        <w:sz w:val="22"/>
        <w:szCs w:val="22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589"/>
        </w:tabs>
        <w:ind w:left="2589" w:hanging="69"/>
      </w:pPr>
      <w:rPr>
        <w:position w:val="0"/>
        <w:sz w:val="22"/>
        <w:szCs w:val="22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310"/>
        </w:tabs>
        <w:ind w:left="3310" w:hanging="69"/>
      </w:pPr>
      <w:rPr>
        <w:position w:val="0"/>
        <w:sz w:val="22"/>
        <w:szCs w:val="22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031"/>
        </w:tabs>
        <w:ind w:left="4031" w:hanging="69"/>
      </w:pPr>
      <w:rPr>
        <w:position w:val="0"/>
        <w:sz w:val="22"/>
        <w:szCs w:val="22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4751"/>
        </w:tabs>
        <w:ind w:left="4751" w:hanging="69"/>
      </w:pPr>
      <w:rPr>
        <w:position w:val="0"/>
        <w:sz w:val="22"/>
        <w:szCs w:val="22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469"/>
        </w:tabs>
        <w:ind w:left="5469" w:hanging="69"/>
      </w:pPr>
      <w:rPr>
        <w:position w:val="0"/>
        <w:sz w:val="22"/>
        <w:szCs w:val="22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189"/>
        </w:tabs>
        <w:ind w:left="6189" w:hanging="69"/>
      </w:pPr>
      <w:rPr>
        <w:position w:val="0"/>
        <w:sz w:val="22"/>
        <w:szCs w:val="22"/>
        <w:rtl w:val="0"/>
        <w:lang w:val="ru-RU"/>
      </w:rPr>
    </w:lvl>
  </w:abstractNum>
  <w:abstractNum w:abstractNumId="31" w15:restartNumberingAfterBreak="0">
    <w:nsid w:val="5F116983"/>
    <w:multiLevelType w:val="multilevel"/>
    <w:tmpl w:val="44AE1DD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2" w15:restartNumberingAfterBreak="0">
    <w:nsid w:val="614A2750"/>
    <w:multiLevelType w:val="multilevel"/>
    <w:tmpl w:val="E5FA628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3" w15:restartNumberingAfterBreak="0">
    <w:nsid w:val="62F21759"/>
    <w:multiLevelType w:val="hybridMultilevel"/>
    <w:tmpl w:val="B6C8CB06"/>
    <w:lvl w:ilvl="0" w:tplc="23C6DA58"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4" w15:restartNumberingAfterBreak="0">
    <w:nsid w:val="66BB6DEA"/>
    <w:multiLevelType w:val="multilevel"/>
    <w:tmpl w:val="AF32AB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5" w15:restartNumberingAfterBreak="0">
    <w:nsid w:val="688F72C4"/>
    <w:multiLevelType w:val="multilevel"/>
    <w:tmpl w:val="98E4EF7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B7E1020"/>
    <w:multiLevelType w:val="multilevel"/>
    <w:tmpl w:val="902C79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  <w:i w:val="0"/>
        <w:iCs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9084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 w15:restartNumberingAfterBreak="0">
    <w:nsid w:val="6C287C20"/>
    <w:multiLevelType w:val="multilevel"/>
    <w:tmpl w:val="39CE1BD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8" w15:restartNumberingAfterBreak="0">
    <w:nsid w:val="707E508D"/>
    <w:multiLevelType w:val="multilevel"/>
    <w:tmpl w:val="569CF8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9" w15:restartNumberingAfterBreak="0">
    <w:nsid w:val="74A07290"/>
    <w:multiLevelType w:val="hybridMultilevel"/>
    <w:tmpl w:val="98E62650"/>
    <w:lvl w:ilvl="0" w:tplc="FE106D90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5FF1BD2"/>
    <w:multiLevelType w:val="multilevel"/>
    <w:tmpl w:val="4F5CFD3E"/>
    <w:lvl w:ilvl="0">
      <w:start w:val="7"/>
      <w:numFmt w:val="decimal"/>
      <w:lvlText w:val="%1"/>
      <w:lvlJc w:val="left"/>
      <w:pPr>
        <w:ind w:left="1109" w:hanging="442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09" w:hanging="442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09" w:hanging="442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710" w:hanging="4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7" w:hanging="4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4" w:hanging="4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1" w:hanging="4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8" w:hanging="4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5" w:hanging="442"/>
      </w:pPr>
      <w:rPr>
        <w:rFonts w:hint="default"/>
      </w:rPr>
    </w:lvl>
  </w:abstractNum>
  <w:abstractNum w:abstractNumId="41" w15:restartNumberingAfterBreak="0">
    <w:nsid w:val="77294251"/>
    <w:multiLevelType w:val="hybridMultilevel"/>
    <w:tmpl w:val="D98A33FA"/>
    <w:lvl w:ilvl="0" w:tplc="FE106D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F3766B"/>
    <w:multiLevelType w:val="multilevel"/>
    <w:tmpl w:val="923A4B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3" w15:restartNumberingAfterBreak="0">
    <w:nsid w:val="7AAB5496"/>
    <w:multiLevelType w:val="multilevel"/>
    <w:tmpl w:val="6F9AF1D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30"/>
  </w:num>
  <w:num w:numId="4">
    <w:abstractNumId w:val="0"/>
  </w:num>
  <w:num w:numId="5">
    <w:abstractNumId w:val="15"/>
  </w:num>
  <w:num w:numId="6">
    <w:abstractNumId w:val="26"/>
  </w:num>
  <w:num w:numId="7">
    <w:abstractNumId w:val="38"/>
  </w:num>
  <w:num w:numId="8">
    <w:abstractNumId w:val="31"/>
  </w:num>
  <w:num w:numId="9">
    <w:abstractNumId w:val="43"/>
  </w:num>
  <w:num w:numId="10">
    <w:abstractNumId w:val="28"/>
  </w:num>
  <w:num w:numId="11">
    <w:abstractNumId w:val="9"/>
  </w:num>
  <w:num w:numId="12">
    <w:abstractNumId w:val="17"/>
  </w:num>
  <w:num w:numId="13">
    <w:abstractNumId w:val="25"/>
  </w:num>
  <w:num w:numId="14">
    <w:abstractNumId w:val="36"/>
  </w:num>
  <w:num w:numId="15">
    <w:abstractNumId w:val="14"/>
  </w:num>
  <w:num w:numId="16">
    <w:abstractNumId w:val="4"/>
  </w:num>
  <w:num w:numId="17">
    <w:abstractNumId w:val="40"/>
  </w:num>
  <w:num w:numId="18">
    <w:abstractNumId w:val="32"/>
  </w:num>
  <w:num w:numId="19">
    <w:abstractNumId w:val="5"/>
  </w:num>
  <w:num w:numId="20">
    <w:abstractNumId w:val="16"/>
  </w:num>
  <w:num w:numId="21">
    <w:abstractNumId w:val="7"/>
  </w:num>
  <w:num w:numId="22">
    <w:abstractNumId w:val="3"/>
  </w:num>
  <w:num w:numId="23">
    <w:abstractNumId w:val="41"/>
  </w:num>
  <w:num w:numId="24">
    <w:abstractNumId w:val="1"/>
  </w:num>
  <w:num w:numId="25">
    <w:abstractNumId w:val="35"/>
  </w:num>
  <w:num w:numId="26">
    <w:abstractNumId w:val="21"/>
  </w:num>
  <w:num w:numId="27">
    <w:abstractNumId w:val="20"/>
  </w:num>
  <w:num w:numId="28">
    <w:abstractNumId w:val="33"/>
  </w:num>
  <w:num w:numId="29">
    <w:abstractNumId w:val="18"/>
  </w:num>
  <w:num w:numId="30">
    <w:abstractNumId w:val="39"/>
  </w:num>
  <w:num w:numId="31">
    <w:abstractNumId w:val="19"/>
  </w:num>
  <w:num w:numId="32">
    <w:abstractNumId w:val="11"/>
  </w:num>
  <w:num w:numId="33">
    <w:abstractNumId w:val="29"/>
  </w:num>
  <w:num w:numId="34">
    <w:abstractNumId w:val="22"/>
  </w:num>
  <w:num w:numId="35">
    <w:abstractNumId w:val="10"/>
  </w:num>
  <w:num w:numId="36">
    <w:abstractNumId w:val="2"/>
  </w:num>
  <w:num w:numId="37">
    <w:abstractNumId w:val="16"/>
  </w:num>
  <w:num w:numId="38">
    <w:abstractNumId w:val="3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3"/>
  </w:num>
  <w:num w:numId="41">
    <w:abstractNumId w:val="8"/>
  </w:num>
  <w:num w:numId="42">
    <w:abstractNumId w:val="23"/>
  </w:num>
  <w:num w:numId="43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</w:num>
  <w:num w:numId="45">
    <w:abstractNumId w:val="27"/>
  </w:num>
  <w:num w:numId="46">
    <w:abstractNumId w:val="42"/>
  </w:num>
  <w:num w:numId="47">
    <w:abstractNumId w:val="6"/>
  </w:num>
  <w:num w:numId="48">
    <w:abstractNumId w:val="12"/>
  </w:num>
  <w:numIdMacAtCleanup w:val="3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Юлия Сапрыкина">
    <w15:presenceInfo w15:providerId="AD" w15:userId="S-1-5-21-2925368061-1603095063-2499400922-11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58A"/>
    <w:rsid w:val="00023645"/>
    <w:rsid w:val="00024C41"/>
    <w:rsid w:val="00053776"/>
    <w:rsid w:val="00056DA5"/>
    <w:rsid w:val="00075817"/>
    <w:rsid w:val="00093CB3"/>
    <w:rsid w:val="000A2B06"/>
    <w:rsid w:val="000A3C48"/>
    <w:rsid w:val="000B04C2"/>
    <w:rsid w:val="000B1C9F"/>
    <w:rsid w:val="000C5F63"/>
    <w:rsid w:val="000D6224"/>
    <w:rsid w:val="000E0638"/>
    <w:rsid w:val="00100DDF"/>
    <w:rsid w:val="00114EF2"/>
    <w:rsid w:val="00116A9D"/>
    <w:rsid w:val="00117D3E"/>
    <w:rsid w:val="00123C94"/>
    <w:rsid w:val="00124856"/>
    <w:rsid w:val="00125EA0"/>
    <w:rsid w:val="00144440"/>
    <w:rsid w:val="00151406"/>
    <w:rsid w:val="00164B47"/>
    <w:rsid w:val="001849F3"/>
    <w:rsid w:val="001A29D9"/>
    <w:rsid w:val="001A37F3"/>
    <w:rsid w:val="001B05D6"/>
    <w:rsid w:val="001C2D91"/>
    <w:rsid w:val="001E72C6"/>
    <w:rsid w:val="001F59A7"/>
    <w:rsid w:val="00204DC7"/>
    <w:rsid w:val="002113C7"/>
    <w:rsid w:val="00211812"/>
    <w:rsid w:val="00211EFD"/>
    <w:rsid w:val="002165E7"/>
    <w:rsid w:val="00227201"/>
    <w:rsid w:val="00240938"/>
    <w:rsid w:val="00245B7A"/>
    <w:rsid w:val="0026356D"/>
    <w:rsid w:val="00281F86"/>
    <w:rsid w:val="00291FBA"/>
    <w:rsid w:val="00292F01"/>
    <w:rsid w:val="002A6D93"/>
    <w:rsid w:val="002C0199"/>
    <w:rsid w:val="002D04C4"/>
    <w:rsid w:val="002F1EA0"/>
    <w:rsid w:val="002F6CF4"/>
    <w:rsid w:val="003037B1"/>
    <w:rsid w:val="003222A7"/>
    <w:rsid w:val="0033666D"/>
    <w:rsid w:val="003541ED"/>
    <w:rsid w:val="00365089"/>
    <w:rsid w:val="003704B1"/>
    <w:rsid w:val="003835A4"/>
    <w:rsid w:val="003D427F"/>
    <w:rsid w:val="003E2C42"/>
    <w:rsid w:val="003F63F2"/>
    <w:rsid w:val="0043035E"/>
    <w:rsid w:val="00432922"/>
    <w:rsid w:val="00454776"/>
    <w:rsid w:val="00460F6D"/>
    <w:rsid w:val="00464C37"/>
    <w:rsid w:val="004912F2"/>
    <w:rsid w:val="004A131F"/>
    <w:rsid w:val="004C76FD"/>
    <w:rsid w:val="004D2D13"/>
    <w:rsid w:val="004D65DB"/>
    <w:rsid w:val="004E1A79"/>
    <w:rsid w:val="004E2972"/>
    <w:rsid w:val="004E3CAA"/>
    <w:rsid w:val="004F12F8"/>
    <w:rsid w:val="004F3BAA"/>
    <w:rsid w:val="00506645"/>
    <w:rsid w:val="00511AD1"/>
    <w:rsid w:val="005219C2"/>
    <w:rsid w:val="00523627"/>
    <w:rsid w:val="00527E34"/>
    <w:rsid w:val="0053611E"/>
    <w:rsid w:val="005432C7"/>
    <w:rsid w:val="005437E8"/>
    <w:rsid w:val="005473C4"/>
    <w:rsid w:val="00553259"/>
    <w:rsid w:val="0056531E"/>
    <w:rsid w:val="00567729"/>
    <w:rsid w:val="00581B35"/>
    <w:rsid w:val="005869E1"/>
    <w:rsid w:val="00590698"/>
    <w:rsid w:val="005921F8"/>
    <w:rsid w:val="005A14A8"/>
    <w:rsid w:val="005A65B5"/>
    <w:rsid w:val="005B40FD"/>
    <w:rsid w:val="005C26A4"/>
    <w:rsid w:val="005C5DB6"/>
    <w:rsid w:val="0060057B"/>
    <w:rsid w:val="00614D7C"/>
    <w:rsid w:val="00617C1A"/>
    <w:rsid w:val="00667D32"/>
    <w:rsid w:val="00677E8D"/>
    <w:rsid w:val="006A3FAA"/>
    <w:rsid w:val="006C66BF"/>
    <w:rsid w:val="006E158A"/>
    <w:rsid w:val="006E236A"/>
    <w:rsid w:val="006F1B61"/>
    <w:rsid w:val="006F2BF2"/>
    <w:rsid w:val="006F3481"/>
    <w:rsid w:val="007026B7"/>
    <w:rsid w:val="007036EC"/>
    <w:rsid w:val="00705A77"/>
    <w:rsid w:val="00707F84"/>
    <w:rsid w:val="007152B3"/>
    <w:rsid w:val="00724528"/>
    <w:rsid w:val="00724FB0"/>
    <w:rsid w:val="007266B9"/>
    <w:rsid w:val="007322AB"/>
    <w:rsid w:val="0073266D"/>
    <w:rsid w:val="00736AA6"/>
    <w:rsid w:val="00740AA0"/>
    <w:rsid w:val="007421FA"/>
    <w:rsid w:val="00760447"/>
    <w:rsid w:val="0077144A"/>
    <w:rsid w:val="007818DB"/>
    <w:rsid w:val="0078739C"/>
    <w:rsid w:val="00797A2D"/>
    <w:rsid w:val="007B0B5D"/>
    <w:rsid w:val="007B123F"/>
    <w:rsid w:val="007C0DC6"/>
    <w:rsid w:val="007C28C0"/>
    <w:rsid w:val="007C6FEE"/>
    <w:rsid w:val="007D1815"/>
    <w:rsid w:val="007D379A"/>
    <w:rsid w:val="007D595D"/>
    <w:rsid w:val="007E2AFB"/>
    <w:rsid w:val="00804CF6"/>
    <w:rsid w:val="008149DA"/>
    <w:rsid w:val="00824AD9"/>
    <w:rsid w:val="0083640A"/>
    <w:rsid w:val="008435C9"/>
    <w:rsid w:val="00860E43"/>
    <w:rsid w:val="008A6EF2"/>
    <w:rsid w:val="008B14B1"/>
    <w:rsid w:val="008D04B5"/>
    <w:rsid w:val="008D7992"/>
    <w:rsid w:val="00907E5B"/>
    <w:rsid w:val="0091691B"/>
    <w:rsid w:val="009208F3"/>
    <w:rsid w:val="0092669A"/>
    <w:rsid w:val="00934BCC"/>
    <w:rsid w:val="00942605"/>
    <w:rsid w:val="00944D33"/>
    <w:rsid w:val="00955BFC"/>
    <w:rsid w:val="00960282"/>
    <w:rsid w:val="00961FF5"/>
    <w:rsid w:val="0096362E"/>
    <w:rsid w:val="00975A1E"/>
    <w:rsid w:val="0099742D"/>
    <w:rsid w:val="009C468A"/>
    <w:rsid w:val="009C6354"/>
    <w:rsid w:val="009E30A4"/>
    <w:rsid w:val="00A333BF"/>
    <w:rsid w:val="00A37DB7"/>
    <w:rsid w:val="00A718FE"/>
    <w:rsid w:val="00A8055F"/>
    <w:rsid w:val="00A8475E"/>
    <w:rsid w:val="00AA0815"/>
    <w:rsid w:val="00AA4876"/>
    <w:rsid w:val="00AB6D36"/>
    <w:rsid w:val="00AD49DD"/>
    <w:rsid w:val="00AD56E7"/>
    <w:rsid w:val="00AD6D3C"/>
    <w:rsid w:val="00AF6A22"/>
    <w:rsid w:val="00B047F6"/>
    <w:rsid w:val="00B0494F"/>
    <w:rsid w:val="00B14959"/>
    <w:rsid w:val="00B15AD9"/>
    <w:rsid w:val="00B17F01"/>
    <w:rsid w:val="00B534A2"/>
    <w:rsid w:val="00B54D94"/>
    <w:rsid w:val="00B615D3"/>
    <w:rsid w:val="00B61676"/>
    <w:rsid w:val="00B77E41"/>
    <w:rsid w:val="00B81EFE"/>
    <w:rsid w:val="00B90CF1"/>
    <w:rsid w:val="00B9207C"/>
    <w:rsid w:val="00BA5E20"/>
    <w:rsid w:val="00BB2A51"/>
    <w:rsid w:val="00BC5441"/>
    <w:rsid w:val="00BD77B7"/>
    <w:rsid w:val="00BE1DA2"/>
    <w:rsid w:val="00BF37C8"/>
    <w:rsid w:val="00C12BC1"/>
    <w:rsid w:val="00C1419C"/>
    <w:rsid w:val="00C14D1A"/>
    <w:rsid w:val="00C156FC"/>
    <w:rsid w:val="00C165D8"/>
    <w:rsid w:val="00C17C55"/>
    <w:rsid w:val="00C315FA"/>
    <w:rsid w:val="00C52985"/>
    <w:rsid w:val="00C577EE"/>
    <w:rsid w:val="00C6585F"/>
    <w:rsid w:val="00CA4EB3"/>
    <w:rsid w:val="00CC4913"/>
    <w:rsid w:val="00CC4BE1"/>
    <w:rsid w:val="00CD691B"/>
    <w:rsid w:val="00CF13BA"/>
    <w:rsid w:val="00D25F17"/>
    <w:rsid w:val="00D35B7B"/>
    <w:rsid w:val="00D52673"/>
    <w:rsid w:val="00D566D9"/>
    <w:rsid w:val="00D70B94"/>
    <w:rsid w:val="00D76C73"/>
    <w:rsid w:val="00D773A5"/>
    <w:rsid w:val="00D91BC4"/>
    <w:rsid w:val="00DA37D6"/>
    <w:rsid w:val="00DA4241"/>
    <w:rsid w:val="00DA59C7"/>
    <w:rsid w:val="00DB3945"/>
    <w:rsid w:val="00DC1F3C"/>
    <w:rsid w:val="00DC4254"/>
    <w:rsid w:val="00DD3217"/>
    <w:rsid w:val="00DE05EB"/>
    <w:rsid w:val="00DE3A92"/>
    <w:rsid w:val="00E04406"/>
    <w:rsid w:val="00E20B27"/>
    <w:rsid w:val="00E27372"/>
    <w:rsid w:val="00E43952"/>
    <w:rsid w:val="00E52234"/>
    <w:rsid w:val="00E53C12"/>
    <w:rsid w:val="00E566B0"/>
    <w:rsid w:val="00E71729"/>
    <w:rsid w:val="00E742BA"/>
    <w:rsid w:val="00E92769"/>
    <w:rsid w:val="00EA39C4"/>
    <w:rsid w:val="00EA6DE2"/>
    <w:rsid w:val="00EB1B8E"/>
    <w:rsid w:val="00EB4B0D"/>
    <w:rsid w:val="00EC4294"/>
    <w:rsid w:val="00ED19D8"/>
    <w:rsid w:val="00ED2D41"/>
    <w:rsid w:val="00EE0091"/>
    <w:rsid w:val="00EE1A30"/>
    <w:rsid w:val="00EE1FE5"/>
    <w:rsid w:val="00EE3758"/>
    <w:rsid w:val="00EE44E1"/>
    <w:rsid w:val="00EF1A2B"/>
    <w:rsid w:val="00F0147D"/>
    <w:rsid w:val="00F27E0A"/>
    <w:rsid w:val="00F450F9"/>
    <w:rsid w:val="00F5668C"/>
    <w:rsid w:val="00F61255"/>
    <w:rsid w:val="00F65A67"/>
    <w:rsid w:val="00F70AF4"/>
    <w:rsid w:val="00F7422C"/>
    <w:rsid w:val="00F81B4C"/>
    <w:rsid w:val="00F82B91"/>
    <w:rsid w:val="00FA2966"/>
    <w:rsid w:val="00FB13F4"/>
    <w:rsid w:val="00FE2710"/>
    <w:rsid w:val="00FE5F71"/>
    <w:rsid w:val="00FF12CA"/>
    <w:rsid w:val="00FF5E4C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DE76B"/>
  <w15:docId w15:val="{E79956F3-4760-420B-878B-BBD0B9DD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58A"/>
    <w:pPr>
      <w:spacing w:after="200" w:line="276" w:lineRule="auto"/>
    </w:pPr>
    <w:rPr>
      <w:rFonts w:eastAsiaTheme="minorEastAsia"/>
      <w:lang w:eastAsia="ru-RU"/>
    </w:rPr>
  </w:style>
  <w:style w:type="paragraph" w:styleId="10">
    <w:name w:val="heading 1"/>
    <w:basedOn w:val="a"/>
    <w:link w:val="11"/>
    <w:uiPriority w:val="1"/>
    <w:qFormat/>
    <w:rsid w:val="006E1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6E15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6E158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link w:val="a4"/>
    <w:qFormat/>
    <w:rsid w:val="006E158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6E158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E158A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E158A"/>
    <w:rPr>
      <w:vertAlign w:val="superscript"/>
    </w:rPr>
  </w:style>
  <w:style w:type="table" w:styleId="a8">
    <w:name w:val="Table Grid"/>
    <w:basedOn w:val="a1"/>
    <w:uiPriority w:val="39"/>
    <w:rsid w:val="006E158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nhideWhenUsed/>
    <w:rsid w:val="006E158A"/>
    <w:rPr>
      <w:sz w:val="16"/>
      <w:szCs w:val="16"/>
    </w:rPr>
  </w:style>
  <w:style w:type="paragraph" w:styleId="aa">
    <w:name w:val="annotation text"/>
    <w:basedOn w:val="a"/>
    <w:link w:val="ab"/>
    <w:unhideWhenUsed/>
    <w:rsid w:val="006E158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6E158A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158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E158A"/>
    <w:rPr>
      <w:rFonts w:eastAsiaTheme="minorEastAsia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E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E158A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List14">
    <w:name w:val="List 14"/>
    <w:basedOn w:val="a2"/>
    <w:rsid w:val="006E158A"/>
    <w:pPr>
      <w:numPr>
        <w:numId w:val="2"/>
      </w:numPr>
    </w:pPr>
  </w:style>
  <w:style w:type="numbering" w:customStyle="1" w:styleId="List15">
    <w:name w:val="List 15"/>
    <w:basedOn w:val="a2"/>
    <w:rsid w:val="006E158A"/>
    <w:pPr>
      <w:numPr>
        <w:numId w:val="3"/>
      </w:numPr>
    </w:pPr>
  </w:style>
  <w:style w:type="numbering" w:customStyle="1" w:styleId="List16">
    <w:name w:val="List 16"/>
    <w:basedOn w:val="a2"/>
    <w:rsid w:val="006E158A"/>
    <w:pPr>
      <w:numPr>
        <w:numId w:val="4"/>
      </w:numPr>
    </w:pPr>
  </w:style>
  <w:style w:type="numbering" w:customStyle="1" w:styleId="List17">
    <w:name w:val="List 17"/>
    <w:basedOn w:val="a2"/>
    <w:rsid w:val="006E158A"/>
    <w:pPr>
      <w:numPr>
        <w:numId w:val="5"/>
      </w:numPr>
    </w:pPr>
  </w:style>
  <w:style w:type="paragraph" w:styleId="af0">
    <w:name w:val="header"/>
    <w:basedOn w:val="a"/>
    <w:link w:val="af1"/>
    <w:uiPriority w:val="99"/>
    <w:unhideWhenUsed/>
    <w:rsid w:val="006E1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E158A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6E1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E158A"/>
    <w:rPr>
      <w:rFonts w:eastAsiaTheme="minorEastAsia"/>
      <w:lang w:eastAsia="ru-RU"/>
    </w:rPr>
  </w:style>
  <w:style w:type="paragraph" w:styleId="af4">
    <w:name w:val="Revision"/>
    <w:hidden/>
    <w:uiPriority w:val="99"/>
    <w:semiHidden/>
    <w:rsid w:val="006E158A"/>
    <w:pPr>
      <w:spacing w:after="0" w:line="240" w:lineRule="auto"/>
    </w:pPr>
    <w:rPr>
      <w:rFonts w:eastAsiaTheme="minorEastAsia"/>
      <w:lang w:eastAsia="ru-RU"/>
    </w:rPr>
  </w:style>
  <w:style w:type="character" w:styleId="af5">
    <w:name w:val="Hyperlink"/>
    <w:basedOn w:val="a0"/>
    <w:uiPriority w:val="99"/>
    <w:unhideWhenUsed/>
    <w:rsid w:val="006E158A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rsid w:val="006E158A"/>
    <w:rPr>
      <w:rFonts w:eastAsiaTheme="minorEastAsia"/>
      <w:lang w:eastAsia="ru-RU"/>
    </w:rPr>
  </w:style>
  <w:style w:type="paragraph" w:styleId="af6">
    <w:name w:val="Normal (Web)"/>
    <w:basedOn w:val="a"/>
    <w:uiPriority w:val="99"/>
    <w:unhideWhenUsed/>
    <w:rsid w:val="006E1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No Spacing"/>
    <w:basedOn w:val="a"/>
    <w:uiPriority w:val="1"/>
    <w:qFormat/>
    <w:rsid w:val="006E158A"/>
    <w:pPr>
      <w:spacing w:after="0" w:line="240" w:lineRule="auto"/>
    </w:pPr>
    <w:rPr>
      <w:rFonts w:ascii="Calibri" w:hAnsi="Calibri" w:cs="Times New Roman"/>
    </w:rPr>
  </w:style>
  <w:style w:type="paragraph" w:customStyle="1" w:styleId="ListParagraph1">
    <w:name w:val="List Paragraph1"/>
    <w:basedOn w:val="a"/>
    <w:uiPriority w:val="99"/>
    <w:qFormat/>
    <w:rsid w:val="006E158A"/>
    <w:pPr>
      <w:ind w:left="720"/>
      <w:contextualSpacing/>
    </w:pPr>
    <w:rPr>
      <w:rFonts w:ascii="Calibri" w:eastAsia="Times New Roman" w:hAnsi="Calibri" w:cs="Times New Roman"/>
    </w:rPr>
  </w:style>
  <w:style w:type="character" w:styleId="af8">
    <w:name w:val="Emphasis"/>
    <w:basedOn w:val="a0"/>
    <w:uiPriority w:val="20"/>
    <w:qFormat/>
    <w:rsid w:val="006E158A"/>
    <w:rPr>
      <w:i/>
      <w:iCs/>
    </w:rPr>
  </w:style>
  <w:style w:type="paragraph" w:styleId="af9">
    <w:name w:val="endnote text"/>
    <w:basedOn w:val="a"/>
    <w:link w:val="afa"/>
    <w:uiPriority w:val="99"/>
    <w:semiHidden/>
    <w:unhideWhenUsed/>
    <w:rsid w:val="006E158A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6E158A"/>
    <w:rPr>
      <w:rFonts w:eastAsiaTheme="minorEastAsia"/>
      <w:sz w:val="20"/>
      <w:szCs w:val="20"/>
      <w:lang w:eastAsia="ru-RU"/>
    </w:rPr>
  </w:style>
  <w:style w:type="character" w:styleId="afb">
    <w:name w:val="endnote reference"/>
    <w:basedOn w:val="a0"/>
    <w:uiPriority w:val="99"/>
    <w:semiHidden/>
    <w:unhideWhenUsed/>
    <w:rsid w:val="006E158A"/>
    <w:rPr>
      <w:vertAlign w:val="superscript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E158A"/>
    <w:rPr>
      <w:color w:val="605E5C"/>
      <w:shd w:val="clear" w:color="auto" w:fill="E1DFDD"/>
    </w:rPr>
  </w:style>
  <w:style w:type="numbering" w:customStyle="1" w:styleId="1">
    <w:name w:val="Импортированный стиль 1"/>
    <w:rsid w:val="006E158A"/>
    <w:pPr>
      <w:numPr>
        <w:numId w:val="11"/>
      </w:numPr>
    </w:pPr>
  </w:style>
  <w:style w:type="paragraph" w:customStyle="1" w:styleId="110">
    <w:name w:val="Абзац списка11"/>
    <w:rsid w:val="006E158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08"/>
    </w:pPr>
    <w:rPr>
      <w:rFonts w:ascii="Times New Roman" w:eastAsia="Arial Unicode MS" w:hAnsi="Times New Roman" w:cs="Arial Unicode MS"/>
      <w:color w:val="000000"/>
      <w:kern w:val="2"/>
      <w:sz w:val="20"/>
      <w:szCs w:val="20"/>
      <w:u w:color="000000"/>
      <w:bdr w:val="nil"/>
      <w:lang w:val="de-DE" w:eastAsia="ru-RU"/>
    </w:rPr>
  </w:style>
  <w:style w:type="paragraph" w:customStyle="1" w:styleId="Standard">
    <w:name w:val="Standard"/>
    <w:rsid w:val="006E158A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autoSpaceDN w:val="0"/>
      <w:spacing w:before="240" w:after="0" w:line="240" w:lineRule="auto"/>
      <w:jc w:val="both"/>
      <w:textAlignment w:val="baseline"/>
    </w:pPr>
    <w:rPr>
      <w:rFonts w:ascii="Tahoma" w:eastAsia="Calibri" w:hAnsi="Tahoma" w:cs="Tahoma"/>
      <w:kern w:val="3"/>
      <w:sz w:val="20"/>
      <w:szCs w:val="20"/>
      <w:lang w:val="en-GB" w:eastAsia="zh-CN"/>
    </w:rPr>
  </w:style>
  <w:style w:type="numbering" w:customStyle="1" w:styleId="WW8Num11">
    <w:name w:val="WW8Num11"/>
    <w:basedOn w:val="a2"/>
    <w:rsid w:val="006E158A"/>
    <w:pPr>
      <w:numPr>
        <w:numId w:val="12"/>
      </w:numPr>
    </w:pPr>
  </w:style>
  <w:style w:type="paragraph" w:styleId="afc">
    <w:name w:val="Body Text"/>
    <w:basedOn w:val="a"/>
    <w:link w:val="afd"/>
    <w:uiPriority w:val="1"/>
    <w:qFormat/>
    <w:rsid w:val="006E158A"/>
    <w:pPr>
      <w:widowControl w:val="0"/>
      <w:autoSpaceDE w:val="0"/>
      <w:autoSpaceDN w:val="0"/>
      <w:spacing w:after="0" w:line="240" w:lineRule="auto"/>
      <w:ind w:left="532"/>
    </w:pPr>
    <w:rPr>
      <w:rFonts w:ascii="Times New Roman" w:eastAsia="Times New Roman" w:hAnsi="Times New Roman" w:cs="Times New Roman"/>
      <w:lang w:bidi="ru-RU"/>
    </w:rPr>
  </w:style>
  <w:style w:type="character" w:customStyle="1" w:styleId="afd">
    <w:name w:val="Основной текст Знак"/>
    <w:basedOn w:val="a0"/>
    <w:link w:val="afc"/>
    <w:uiPriority w:val="1"/>
    <w:rsid w:val="006E158A"/>
    <w:rPr>
      <w:rFonts w:ascii="Times New Roman" w:eastAsia="Times New Roman" w:hAnsi="Times New Roman" w:cs="Times New Roman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6E158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E158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xl473">
    <w:name w:val="xl473"/>
    <w:basedOn w:val="Standard"/>
    <w:rsid w:val="007873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280" w:after="280"/>
      <w:jc w:val="left"/>
      <w:textAlignment w:val="center"/>
    </w:pPr>
    <w:rPr>
      <w:rFonts w:ascii="Arial" w:eastAsia="Times New Roman" w:hAnsi="Arial" w:cs="Arial"/>
      <w:sz w:val="18"/>
      <w:szCs w:val="18"/>
      <w:lang w:val="ru-RU"/>
    </w:rPr>
  </w:style>
  <w:style w:type="paragraph" w:customStyle="1" w:styleId="Schedule2">
    <w:name w:val="Schedule 2"/>
    <w:basedOn w:val="a"/>
    <w:next w:val="afc"/>
    <w:rsid w:val="0078739C"/>
    <w:pPr>
      <w:numPr>
        <w:ilvl w:val="2"/>
      </w:numPr>
      <w:tabs>
        <w:tab w:val="num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after="0" w:line="240" w:lineRule="auto"/>
      <w:ind w:left="907" w:hanging="907"/>
      <w:jc w:val="both"/>
      <w:outlineLvl w:val="1"/>
    </w:pPr>
    <w:rPr>
      <w:rFonts w:ascii="Tahoma" w:eastAsia="Calibri" w:hAnsi="Tahoma" w:cs="Tahoma"/>
      <w:sz w:val="20"/>
      <w:szCs w:val="20"/>
      <w:lang w:val="en-GB" w:eastAsia="en-US"/>
    </w:rPr>
  </w:style>
  <w:style w:type="paragraph" w:customStyle="1" w:styleId="Schedule3">
    <w:name w:val="Schedule 3"/>
    <w:basedOn w:val="Schedule2"/>
    <w:next w:val="afc"/>
    <w:uiPriority w:val="99"/>
    <w:rsid w:val="0078739C"/>
    <w:pPr>
      <w:numPr>
        <w:ilvl w:val="3"/>
      </w:numPr>
      <w:tabs>
        <w:tab w:val="num" w:pos="907"/>
        <w:tab w:val="num" w:pos="1644"/>
      </w:tabs>
      <w:ind w:left="1644" w:hanging="737"/>
      <w:outlineLvl w:val="2"/>
    </w:pPr>
  </w:style>
  <w:style w:type="paragraph" w:customStyle="1" w:styleId="1-21">
    <w:name w:val="Средняя сетка 1 - Акцент 21"/>
    <w:basedOn w:val="a"/>
    <w:qFormat/>
    <w:rsid w:val="0078739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en-US" w:eastAsia="en-US"/>
    </w:rPr>
  </w:style>
  <w:style w:type="paragraph" w:customStyle="1" w:styleId="ParaAttribute7">
    <w:name w:val="ParaAttribute7"/>
    <w:rsid w:val="007026B7"/>
    <w:pPr>
      <w:shd w:val="solid" w:color="FFFFFF" w:fill="auto"/>
      <w:spacing w:after="15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1">
    <w:name w:val="CharAttribute1"/>
    <w:rsid w:val="007026B7"/>
    <w:rPr>
      <w:rFonts w:ascii="Times New Roman" w:eastAsia="Times New Roman"/>
      <w:sz w:val="22"/>
    </w:rPr>
  </w:style>
  <w:style w:type="paragraph" w:customStyle="1" w:styleId="ParaAttribute4">
    <w:name w:val="ParaAttribute4"/>
    <w:rsid w:val="007026B7"/>
    <w:pPr>
      <w:spacing w:after="2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3">
    <w:name w:val="CharAttribute3"/>
    <w:rsid w:val="007026B7"/>
    <w:rPr>
      <w:rFonts w:ascii="Times New Roman" w:eastAsia="Times New Roman"/>
      <w:b/>
      <w:sz w:val="22"/>
    </w:rPr>
  </w:style>
  <w:style w:type="character" w:customStyle="1" w:styleId="CharAttribute13">
    <w:name w:val="CharAttribute13"/>
    <w:rsid w:val="007026B7"/>
    <w:rPr>
      <w:rFonts w:ascii="Times New Roman" w:eastAsia="Times New Roman"/>
      <w:sz w:val="22"/>
      <w:shd w:val="clear" w:color="auto" w:fill="FFFFFF"/>
    </w:rPr>
  </w:style>
  <w:style w:type="paragraph" w:customStyle="1" w:styleId="ConsPlusNormal">
    <w:name w:val="ConsPlusNormal"/>
    <w:rsid w:val="006F2B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724FB0"/>
    <w:rPr>
      <w:color w:val="605E5C"/>
      <w:shd w:val="clear" w:color="auto" w:fill="E1DFDD"/>
    </w:rPr>
  </w:style>
  <w:style w:type="character" w:styleId="afe">
    <w:name w:val="FollowedHyperlink"/>
    <w:basedOn w:val="a0"/>
    <w:uiPriority w:val="99"/>
    <w:semiHidden/>
    <w:unhideWhenUsed/>
    <w:rsid w:val="007818DB"/>
    <w:rPr>
      <w:color w:val="954F72" w:themeColor="followedHyperlink"/>
      <w:u w:val="single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7818DB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2F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2F1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65">
    <w:name w:val="xl65"/>
    <w:basedOn w:val="a"/>
    <w:rsid w:val="002F1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66">
    <w:name w:val="xl66"/>
    <w:basedOn w:val="a"/>
    <w:rsid w:val="002F1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67">
    <w:name w:val="xl67"/>
    <w:basedOn w:val="a"/>
    <w:rsid w:val="002F1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</w:rPr>
  </w:style>
  <w:style w:type="paragraph" w:styleId="aff">
    <w:name w:val="Body Text Indent"/>
    <w:basedOn w:val="a"/>
    <w:link w:val="aff0"/>
    <w:uiPriority w:val="99"/>
    <w:semiHidden/>
    <w:unhideWhenUsed/>
    <w:rsid w:val="0043035E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43035E"/>
    <w:rPr>
      <w:rFonts w:eastAsiaTheme="minorEastAsia"/>
      <w:lang w:eastAsia="ru-RU"/>
    </w:rPr>
  </w:style>
  <w:style w:type="paragraph" w:customStyle="1" w:styleId="Normal12">
    <w:name w:val="Normal+12"/>
    <w:basedOn w:val="a"/>
    <w:rsid w:val="0043035E"/>
    <w:pPr>
      <w:widowControl w:val="0"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f1">
    <w:name w:val="Title"/>
    <w:basedOn w:val="a"/>
    <w:link w:val="aff2"/>
    <w:qFormat/>
    <w:rsid w:val="0043035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ff2">
    <w:name w:val="Заголовок Знак"/>
    <w:basedOn w:val="a0"/>
    <w:link w:val="aff1"/>
    <w:rsid w:val="0043035E"/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ff3">
    <w:name w:val="Plain Text"/>
    <w:basedOn w:val="a"/>
    <w:link w:val="aff4"/>
    <w:rsid w:val="0043035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en-US"/>
    </w:rPr>
  </w:style>
  <w:style w:type="character" w:customStyle="1" w:styleId="aff4">
    <w:name w:val="Текст Знак"/>
    <w:basedOn w:val="a0"/>
    <w:link w:val="aff3"/>
    <w:rsid w:val="0043035E"/>
    <w:rPr>
      <w:rFonts w:ascii="Courier New" w:eastAsia="Times New Roman" w:hAnsi="Courier New" w:cs="Times New Roman"/>
      <w:sz w:val="20"/>
      <w:szCs w:val="20"/>
      <w:lang w:val="en-GB"/>
    </w:rPr>
  </w:style>
  <w:style w:type="paragraph" w:customStyle="1" w:styleId="xl71">
    <w:name w:val="xl71"/>
    <w:basedOn w:val="a"/>
    <w:rsid w:val="00506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50664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506645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kt-online.nalo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mailto:contact.russia@pepsic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CBDB0-E5E3-4DF3-B539-80C85AB5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19</Pages>
  <Words>9865</Words>
  <Characters>56232</Characters>
  <Application>Microsoft Office Word</Application>
  <DocSecurity>0</DocSecurity>
  <Lines>468</Lines>
  <Paragraphs>131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Ilyushkina, Natalia {PI}</dc:creator>
  <cp:lastModifiedBy>Юлия Сапрыкина</cp:lastModifiedBy>
  <cp:revision>7</cp:revision>
  <cp:lastPrinted>2021-04-06T06:57:00Z</cp:lastPrinted>
  <dcterms:created xsi:type="dcterms:W3CDTF">2021-03-25T13:23:00Z</dcterms:created>
  <dcterms:modified xsi:type="dcterms:W3CDTF">2021-08-30T08:10:00Z</dcterms:modified>
</cp:coreProperties>
</file>